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5945" w14:textId="1B0E768A" w:rsidR="00223A5B" w:rsidRPr="00223A5B" w:rsidRDefault="00223A5B" w:rsidP="00223A5B">
      <w:pPr>
        <w:jc w:val="center"/>
        <w:rPr>
          <w:rFonts w:ascii="ＭＳ ゴシック" w:eastAsia="ＭＳ ゴシック" w:hAnsi="ＭＳ ゴシック"/>
          <w:sz w:val="32"/>
          <w:szCs w:val="32"/>
        </w:rPr>
      </w:pPr>
      <w:r>
        <w:rPr>
          <w:noProof/>
        </w:rPr>
        <mc:AlternateContent>
          <mc:Choice Requires="wps">
            <w:drawing>
              <wp:anchor distT="0" distB="0" distL="114300" distR="114300" simplePos="0" relativeHeight="251660288" behindDoc="0" locked="0" layoutInCell="1" allowOverlap="1" wp14:anchorId="5F3C3A39" wp14:editId="022D331C">
                <wp:simplePos x="0" y="0"/>
                <wp:positionH relativeFrom="margin">
                  <wp:align>right</wp:align>
                </wp:positionH>
                <wp:positionV relativeFrom="paragraph">
                  <wp:posOffset>-426720</wp:posOffset>
                </wp:positionV>
                <wp:extent cx="1236980" cy="395605"/>
                <wp:effectExtent l="0" t="0" r="1270" b="4445"/>
                <wp:wrapNone/>
                <wp:docPr id="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980" cy="395605"/>
                        </a:xfrm>
                        <a:prstGeom prst="rect">
                          <a:avLst/>
                        </a:prstGeom>
                        <a:solidFill>
                          <a:sysClr val="window" lastClr="FFFFFF"/>
                        </a:solidFill>
                        <a:ln w="9525" cmpd="sng">
                          <a:solidFill>
                            <a:sysClr val="windowText" lastClr="000000"/>
                          </a:solidFill>
                        </a:ln>
                        <a:effectLst/>
                      </wps:spPr>
                      <wps:txbx>
                        <w:txbxContent>
                          <w:p w14:paraId="70767DD0" w14:textId="3EAB9AC8" w:rsidR="00AC5654" w:rsidRPr="00766FF9" w:rsidRDefault="00AC5654" w:rsidP="00223A5B">
                            <w:pPr>
                              <w:pStyle w:val="Web"/>
                              <w:spacing w:line="0" w:lineRule="atLeast"/>
                              <w:jc w:val="center"/>
                              <w:rPr>
                                <w:sz w:val="28"/>
                                <w:szCs w:val="28"/>
                              </w:rPr>
                            </w:pPr>
                            <w:r>
                              <w:rPr>
                                <w:rFonts w:ascii="ＭＳ ゴシック" w:eastAsia="ＭＳ ゴシック" w:hAnsi="ＭＳ ゴシック" w:hint="eastAsia"/>
                                <w:color w:val="000000"/>
                                <w:sz w:val="28"/>
                                <w:szCs w:val="28"/>
                              </w:rPr>
                              <w:t>別添資料３</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F3C3A39" id="_x0000_t202" coordsize="21600,21600" o:spt="202" path="m,l,21600r21600,l21600,xe">
                <v:stroke joinstyle="miter"/>
                <v:path gradientshapeok="t" o:connecttype="rect"/>
              </v:shapetype>
              <v:shape id="テキスト ボックス 22" o:spid="_x0000_s1026" type="#_x0000_t202" style="position:absolute;left:0;text-align:left;margin-left:46.2pt;margin-top:-33.6pt;width:97.4pt;height:31.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" fillcolor="window" strokecolor="windowText">
                <v:path arrowok="t"/>
                <v:textbox inset="0,0,0,0">
                  <w:txbxContent>
                    <w:p w14:paraId="70767DD0" w14:textId="3EAB9AC8" w:rsidR="00AC5654" w:rsidRPr="00766FF9" w:rsidRDefault="00AC5654" w:rsidP="00223A5B">
                      <w:pPr>
                        <w:pStyle w:val="Web"/>
                        <w:spacing w:line="0" w:lineRule="atLeast"/>
                        <w:jc w:val="center"/>
                        <w:rPr>
                          <w:sz w:val="28"/>
                          <w:szCs w:val="28"/>
                        </w:rPr>
                      </w:pPr>
                      <w:r>
                        <w:rPr>
                          <w:rFonts w:ascii="ＭＳ ゴシック" w:eastAsia="ＭＳ ゴシック" w:hAnsi="ＭＳ ゴシック" w:hint="eastAsia"/>
                          <w:color w:val="000000"/>
                          <w:sz w:val="28"/>
                          <w:szCs w:val="28"/>
                        </w:rPr>
                        <w:t>別添資料３</w:t>
                      </w:r>
                    </w:p>
                  </w:txbxContent>
                </v:textbox>
                <w10:wrap anchorx="margin"/>
              </v:shape>
            </w:pict>
          </mc:Fallback>
        </mc:AlternateContent>
      </w:r>
    </w:p>
    <w:p w14:paraId="37719A49" w14:textId="77777777" w:rsidR="00223A5B" w:rsidRPr="00223A5B" w:rsidRDefault="00223A5B" w:rsidP="00223A5B">
      <w:pPr>
        <w:jc w:val="center"/>
        <w:rPr>
          <w:rFonts w:ascii="ＭＳ ゴシック" w:eastAsia="ＭＳ ゴシック" w:hAnsi="ＭＳ ゴシック"/>
          <w:sz w:val="32"/>
          <w:szCs w:val="32"/>
        </w:rPr>
      </w:pPr>
    </w:p>
    <w:p w14:paraId="1C38C3C7" w14:textId="77777777" w:rsidR="00223A5B" w:rsidRPr="00223A5B" w:rsidRDefault="00223A5B" w:rsidP="00223A5B">
      <w:pPr>
        <w:jc w:val="center"/>
        <w:rPr>
          <w:rFonts w:ascii="ＭＳ ゴシック" w:eastAsia="ＭＳ ゴシック" w:hAnsi="ＭＳ ゴシック"/>
          <w:sz w:val="32"/>
          <w:szCs w:val="32"/>
        </w:rPr>
      </w:pPr>
    </w:p>
    <w:p w14:paraId="48BB7A4A" w14:textId="77777777" w:rsidR="00223A5B" w:rsidRPr="00223A5B" w:rsidRDefault="00223A5B" w:rsidP="00223A5B">
      <w:pPr>
        <w:jc w:val="center"/>
        <w:rPr>
          <w:rFonts w:ascii="ＭＳ ゴシック" w:eastAsia="ＭＳ ゴシック" w:hAnsi="ＭＳ ゴシック"/>
          <w:sz w:val="32"/>
          <w:szCs w:val="32"/>
        </w:rPr>
      </w:pPr>
    </w:p>
    <w:p w14:paraId="5B4F5048" w14:textId="77777777" w:rsidR="00223A5B" w:rsidRPr="00223A5B" w:rsidRDefault="00223A5B" w:rsidP="00223A5B">
      <w:pPr>
        <w:jc w:val="center"/>
        <w:rPr>
          <w:rFonts w:ascii="ＭＳ ゴシック" w:eastAsia="ＭＳ ゴシック" w:hAnsi="ＭＳ ゴシック"/>
          <w:sz w:val="36"/>
          <w:szCs w:val="22"/>
        </w:rPr>
      </w:pPr>
      <w:r w:rsidRPr="00223A5B">
        <w:rPr>
          <w:rFonts w:ascii="ＭＳ ゴシック" w:eastAsia="ＭＳ ゴシック" w:hAnsi="ＭＳ ゴシック" w:hint="eastAsia"/>
          <w:sz w:val="36"/>
          <w:szCs w:val="22"/>
        </w:rPr>
        <w:t>川口アパート建替事業</w:t>
      </w:r>
    </w:p>
    <w:p w14:paraId="0CC7CD79" w14:textId="4097D820" w:rsidR="00223A5B" w:rsidRDefault="00223A5B" w:rsidP="00223A5B">
      <w:pPr>
        <w:jc w:val="center"/>
        <w:rPr>
          <w:rFonts w:ascii="ＭＳ ゴシック" w:eastAsia="ＭＳ ゴシック" w:hAnsi="ＭＳ ゴシック"/>
          <w:sz w:val="36"/>
          <w:szCs w:val="22"/>
        </w:rPr>
      </w:pPr>
      <w:r>
        <w:rPr>
          <w:rFonts w:ascii="ＭＳ ゴシック" w:eastAsia="ＭＳ ゴシック" w:hAnsi="ＭＳ ゴシック" w:hint="eastAsia"/>
          <w:sz w:val="36"/>
          <w:szCs w:val="22"/>
        </w:rPr>
        <w:t>様式集</w:t>
      </w:r>
    </w:p>
    <w:p w14:paraId="1C4B0A82" w14:textId="481BD74A" w:rsidR="00837F9E" w:rsidRPr="009C4EBC" w:rsidRDefault="009C4EBC" w:rsidP="00223A5B">
      <w:pPr>
        <w:jc w:val="center"/>
        <w:rPr>
          <w:rFonts w:ascii="ＭＳ ゴシック" w:eastAsia="ＭＳ ゴシック" w:hAnsi="ＭＳ ゴシック"/>
          <w:sz w:val="36"/>
          <w:szCs w:val="22"/>
        </w:rPr>
      </w:pPr>
      <w:ins w:id="0" w:author="yec" w:date="2023-01-20T11:03:00Z">
        <w:r w:rsidRPr="009C4EBC">
          <w:rPr>
            <w:rFonts w:ascii="ＭＳ ゴシック" w:eastAsia="ＭＳ ゴシック" w:hAnsi="ＭＳ ゴシック" w:hint="eastAsia"/>
            <w:sz w:val="36"/>
            <w:szCs w:val="22"/>
          </w:rPr>
          <w:t>（修正版）</w:t>
        </w:r>
      </w:ins>
    </w:p>
    <w:p w14:paraId="68226356" w14:textId="77777777" w:rsidR="00223A5B" w:rsidRPr="00223A5B" w:rsidRDefault="00223A5B" w:rsidP="00223A5B">
      <w:pPr>
        <w:jc w:val="center"/>
        <w:rPr>
          <w:rFonts w:ascii="ＭＳ ゴシック" w:eastAsia="ＭＳ ゴシック" w:hAnsi="ＭＳ ゴシック"/>
          <w:sz w:val="36"/>
          <w:szCs w:val="32"/>
        </w:rPr>
      </w:pPr>
    </w:p>
    <w:p w14:paraId="0A49C5EB" w14:textId="77777777" w:rsidR="00223A5B" w:rsidRPr="00223A5B" w:rsidRDefault="00223A5B" w:rsidP="00223A5B">
      <w:pPr>
        <w:jc w:val="center"/>
        <w:rPr>
          <w:rFonts w:ascii="ＭＳ ゴシック" w:eastAsia="ＭＳ ゴシック" w:hAnsi="ＭＳ ゴシック"/>
          <w:sz w:val="32"/>
          <w:szCs w:val="32"/>
        </w:rPr>
      </w:pPr>
    </w:p>
    <w:p w14:paraId="4B3A7C85" w14:textId="77777777" w:rsidR="00223A5B" w:rsidRPr="00223A5B" w:rsidRDefault="00223A5B" w:rsidP="00223A5B">
      <w:pPr>
        <w:jc w:val="center"/>
        <w:rPr>
          <w:rFonts w:ascii="ＭＳ ゴシック" w:eastAsia="ＭＳ ゴシック" w:hAnsi="ＭＳ ゴシック"/>
          <w:sz w:val="32"/>
          <w:szCs w:val="32"/>
        </w:rPr>
      </w:pPr>
    </w:p>
    <w:p w14:paraId="1DC7E458" w14:textId="77777777" w:rsidR="00223A5B" w:rsidRPr="00223A5B" w:rsidRDefault="00223A5B" w:rsidP="00223A5B">
      <w:pPr>
        <w:jc w:val="center"/>
        <w:rPr>
          <w:rFonts w:ascii="ＭＳ ゴシック" w:eastAsia="ＭＳ ゴシック" w:hAnsi="ＭＳ ゴシック"/>
          <w:sz w:val="32"/>
          <w:szCs w:val="32"/>
        </w:rPr>
      </w:pPr>
    </w:p>
    <w:p w14:paraId="188FB845" w14:textId="77777777" w:rsidR="00223A5B" w:rsidRPr="00223A5B" w:rsidRDefault="00223A5B" w:rsidP="00223A5B">
      <w:pPr>
        <w:jc w:val="center"/>
        <w:rPr>
          <w:rFonts w:ascii="ＭＳ ゴシック" w:eastAsia="ＭＳ ゴシック" w:hAnsi="ＭＳ ゴシック"/>
          <w:sz w:val="32"/>
          <w:szCs w:val="32"/>
        </w:rPr>
      </w:pPr>
    </w:p>
    <w:p w14:paraId="5C9D00A9" w14:textId="77777777" w:rsidR="00223A5B" w:rsidRPr="00223A5B" w:rsidRDefault="00223A5B" w:rsidP="00223A5B">
      <w:pPr>
        <w:jc w:val="center"/>
        <w:rPr>
          <w:rFonts w:ascii="ＭＳ ゴシック" w:eastAsia="ＭＳ ゴシック" w:hAnsi="ＭＳ ゴシック"/>
          <w:sz w:val="32"/>
          <w:szCs w:val="32"/>
        </w:rPr>
      </w:pPr>
    </w:p>
    <w:p w14:paraId="478A530F" w14:textId="77777777" w:rsidR="00223A5B" w:rsidRPr="009C4EBC" w:rsidRDefault="00223A5B" w:rsidP="00223A5B">
      <w:pPr>
        <w:jc w:val="center"/>
        <w:rPr>
          <w:rFonts w:ascii="ＭＳ ゴシック" w:eastAsia="ＭＳ ゴシック" w:hAnsi="ＭＳ ゴシック"/>
          <w:sz w:val="32"/>
          <w:szCs w:val="32"/>
        </w:rPr>
      </w:pPr>
    </w:p>
    <w:p w14:paraId="20A131D4" w14:textId="39C307B9" w:rsidR="00223A5B" w:rsidRPr="009C4EBC" w:rsidDel="009C4EBC" w:rsidRDefault="00223A5B" w:rsidP="00223A5B">
      <w:pPr>
        <w:jc w:val="center"/>
        <w:rPr>
          <w:del w:id="1" w:author="yec" w:date="2023-01-20T11:04:00Z"/>
          <w:rFonts w:ascii="ＭＳ ゴシック" w:eastAsia="ＭＳ ゴシック" w:hAnsi="ＭＳ ゴシック"/>
          <w:sz w:val="32"/>
          <w:szCs w:val="32"/>
        </w:rPr>
      </w:pPr>
      <w:del w:id="2" w:author="yec" w:date="2023-01-20T11:04:00Z">
        <w:r w:rsidRPr="009C4EBC" w:rsidDel="009C4EBC">
          <w:rPr>
            <w:rFonts w:ascii="ＭＳ ゴシック" w:eastAsia="ＭＳ ゴシック" w:hAnsi="ＭＳ ゴシック" w:hint="eastAsia"/>
            <w:sz w:val="32"/>
            <w:szCs w:val="22"/>
          </w:rPr>
          <w:delText>令和４年12月</w:delText>
        </w:r>
        <w:r w:rsidRPr="009C4EBC" w:rsidDel="009C4EBC">
          <w:rPr>
            <w:rFonts w:ascii="ＭＳ ゴシック" w:eastAsia="ＭＳ ゴシック" w:hAnsi="ＭＳ ゴシック" w:hint="eastAsia"/>
            <w:sz w:val="32"/>
            <w:szCs w:val="32"/>
          </w:rPr>
          <w:delText>５日</w:delText>
        </w:r>
      </w:del>
    </w:p>
    <w:p w14:paraId="63016183" w14:textId="1134156B" w:rsidR="00223A5B" w:rsidRPr="009C4EBC" w:rsidRDefault="009C4EBC" w:rsidP="00223A5B">
      <w:pPr>
        <w:jc w:val="center"/>
        <w:rPr>
          <w:rFonts w:ascii="ＭＳ ゴシック" w:eastAsia="ＭＳ ゴシック" w:hAnsi="ＭＳ ゴシック"/>
          <w:sz w:val="32"/>
          <w:szCs w:val="22"/>
        </w:rPr>
      </w:pPr>
      <w:ins w:id="3" w:author="yec" w:date="2023-01-20T11:04:00Z">
        <w:r w:rsidRPr="009C4EBC">
          <w:rPr>
            <w:rFonts w:ascii="ＭＳ ゴシック" w:eastAsia="ＭＳ ゴシック" w:hAnsi="ＭＳ ゴシック" w:hint="eastAsia"/>
            <w:sz w:val="32"/>
            <w:szCs w:val="22"/>
          </w:rPr>
          <w:t>令和５年１月2</w:t>
        </w:r>
        <w:r w:rsidRPr="009C4EBC">
          <w:rPr>
            <w:rFonts w:ascii="ＭＳ ゴシック" w:eastAsia="ＭＳ ゴシック" w:hAnsi="ＭＳ ゴシック"/>
            <w:sz w:val="32"/>
            <w:szCs w:val="22"/>
          </w:rPr>
          <w:t>0</w:t>
        </w:r>
        <w:r w:rsidRPr="009C4EBC">
          <w:rPr>
            <w:rFonts w:ascii="ＭＳ ゴシック" w:eastAsia="ＭＳ ゴシック" w:hAnsi="ＭＳ ゴシック" w:hint="eastAsia"/>
            <w:sz w:val="32"/>
            <w:szCs w:val="22"/>
          </w:rPr>
          <w:t>日</w:t>
        </w:r>
      </w:ins>
    </w:p>
    <w:p w14:paraId="3346ABA2" w14:textId="77777777" w:rsidR="00837F9E" w:rsidRPr="00223A5B" w:rsidRDefault="00837F9E" w:rsidP="00223A5B">
      <w:pPr>
        <w:jc w:val="center"/>
        <w:rPr>
          <w:rFonts w:ascii="ＭＳ ゴシック" w:eastAsia="ＭＳ ゴシック" w:hAnsi="ＭＳ ゴシック"/>
          <w:sz w:val="32"/>
          <w:szCs w:val="22"/>
        </w:rPr>
      </w:pPr>
    </w:p>
    <w:p w14:paraId="4706D414" w14:textId="77777777" w:rsidR="00223A5B" w:rsidRPr="00223A5B" w:rsidRDefault="00223A5B" w:rsidP="00223A5B">
      <w:pPr>
        <w:jc w:val="center"/>
        <w:rPr>
          <w:rFonts w:ascii="ＭＳ ゴシック" w:eastAsia="ＭＳ ゴシック" w:hAnsi="ＭＳ ゴシック"/>
          <w:sz w:val="18"/>
          <w:szCs w:val="22"/>
        </w:rPr>
      </w:pPr>
      <w:r w:rsidRPr="00223A5B">
        <w:rPr>
          <w:rFonts w:ascii="ＭＳ ゴシック" w:eastAsia="ＭＳ ゴシック" w:hAnsi="ＭＳ ゴシック" w:hint="eastAsia"/>
          <w:sz w:val="32"/>
          <w:szCs w:val="22"/>
        </w:rPr>
        <w:t>長崎県</w:t>
      </w:r>
    </w:p>
    <w:p w14:paraId="6C02D5E9" w14:textId="77777777" w:rsidR="00223A5B" w:rsidRPr="00223A5B" w:rsidRDefault="00223A5B" w:rsidP="00223A5B">
      <w:pPr>
        <w:rPr>
          <w:rFonts w:ascii="ＭＳ ゴシック" w:eastAsia="ＭＳ ゴシック" w:hAnsi="ＭＳ ゴシック"/>
          <w:color w:val="000000"/>
          <w:kern w:val="0"/>
          <w:sz w:val="56"/>
          <w:szCs w:val="24"/>
          <w:lang w:bidi="en-US"/>
        </w:rPr>
      </w:pPr>
      <w:r w:rsidRPr="00223A5B">
        <w:rPr>
          <w:rFonts w:ascii="ＭＳ ゴシック" w:eastAsia="ＭＳ ゴシック" w:hAnsi="ＭＳ ゴシック"/>
          <w:szCs w:val="22"/>
        </w:rPr>
        <w:br w:type="page"/>
      </w:r>
    </w:p>
    <w:p w14:paraId="6F41ED86" w14:textId="77777777" w:rsidR="005A6B6A" w:rsidRPr="00170C34" w:rsidRDefault="005A6B6A" w:rsidP="005A6B6A">
      <w:pPr>
        <w:jc w:val="center"/>
        <w:rPr>
          <w:rFonts w:ascii="ＭＳ ゴシック" w:eastAsia="ＭＳ ゴシック" w:hAnsi="ＭＳ ゴシック"/>
          <w:sz w:val="24"/>
          <w:szCs w:val="24"/>
        </w:rPr>
      </w:pPr>
      <w:r>
        <w:rPr>
          <w:lang w:eastAsia="zh-TW"/>
        </w:rPr>
        <w:lastRenderedPageBreak/>
        <w:br w:type="page"/>
      </w:r>
      <w:r w:rsidR="00170C34" w:rsidRPr="00170C34">
        <w:rPr>
          <w:rFonts w:ascii="ＭＳ ゴシック" w:eastAsia="ＭＳ ゴシック" w:hAnsi="ＭＳ ゴシック" w:hint="eastAsia"/>
          <w:sz w:val="24"/>
          <w:szCs w:val="24"/>
        </w:rPr>
        <w:lastRenderedPageBreak/>
        <w:t>目　　次</w:t>
      </w:r>
    </w:p>
    <w:p w14:paraId="4F422F15" w14:textId="77777777" w:rsidR="005A6B6A" w:rsidRDefault="005A6B6A" w:rsidP="005A6B6A"/>
    <w:p w14:paraId="2B569EAB" w14:textId="3B81680A" w:rsidR="00C76C1D" w:rsidRDefault="005A6B6A">
      <w:pPr>
        <w:pStyle w:val="10"/>
        <w:tabs>
          <w:tab w:val="left" w:pos="84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1489414" w:history="1">
        <w:r w:rsidR="00C76C1D" w:rsidRPr="00C20260">
          <w:rPr>
            <w:rStyle w:val="a9"/>
            <w:rFonts w:ascii="ＭＳ ゴシック" w:hAnsi="ＭＳ ゴシック"/>
            <w:noProof/>
          </w:rPr>
          <w:t>第１</w:t>
        </w:r>
        <w:r w:rsidR="00C76C1D">
          <w:rPr>
            <w:rFonts w:asciiTheme="minorHAnsi" w:eastAsiaTheme="minorEastAsia" w:hAnsiTheme="minorHAnsi" w:cstheme="minorBidi"/>
            <w:noProof/>
            <w:szCs w:val="22"/>
          </w:rPr>
          <w:tab/>
        </w:r>
        <w:r w:rsidR="00C76C1D" w:rsidRPr="00C20260">
          <w:rPr>
            <w:rStyle w:val="a9"/>
            <w:noProof/>
          </w:rPr>
          <w:t>提出書類作成要領</w:t>
        </w:r>
        <w:r w:rsidR="00C76C1D">
          <w:rPr>
            <w:noProof/>
            <w:webHidden/>
          </w:rPr>
          <w:tab/>
        </w:r>
        <w:r w:rsidR="00C76C1D">
          <w:rPr>
            <w:noProof/>
            <w:webHidden/>
          </w:rPr>
          <w:fldChar w:fldCharType="begin"/>
        </w:r>
        <w:r w:rsidR="00C76C1D">
          <w:rPr>
            <w:noProof/>
            <w:webHidden/>
          </w:rPr>
          <w:instrText xml:space="preserve"> PAGEREF _Toc121489414 \h </w:instrText>
        </w:r>
        <w:r w:rsidR="00C76C1D">
          <w:rPr>
            <w:noProof/>
            <w:webHidden/>
          </w:rPr>
        </w:r>
        <w:r w:rsidR="00C76C1D">
          <w:rPr>
            <w:noProof/>
            <w:webHidden/>
          </w:rPr>
          <w:fldChar w:fldCharType="separate"/>
        </w:r>
        <w:r w:rsidR="00C76C1D">
          <w:rPr>
            <w:noProof/>
            <w:webHidden/>
          </w:rPr>
          <w:t>1</w:t>
        </w:r>
        <w:r w:rsidR="00C76C1D">
          <w:rPr>
            <w:noProof/>
            <w:webHidden/>
          </w:rPr>
          <w:fldChar w:fldCharType="end"/>
        </w:r>
      </w:hyperlink>
    </w:p>
    <w:p w14:paraId="3511DA91" w14:textId="0299829F" w:rsidR="00C76C1D" w:rsidRDefault="001E22BC">
      <w:pPr>
        <w:pStyle w:val="10"/>
        <w:tabs>
          <w:tab w:val="left" w:pos="840"/>
          <w:tab w:val="right" w:leader="dot" w:pos="9628"/>
        </w:tabs>
        <w:rPr>
          <w:rFonts w:asciiTheme="minorHAnsi" w:eastAsiaTheme="minorEastAsia" w:hAnsiTheme="minorHAnsi" w:cstheme="minorBidi"/>
          <w:noProof/>
          <w:szCs w:val="22"/>
        </w:rPr>
      </w:pPr>
      <w:hyperlink w:anchor="_Toc121489415" w:history="1">
        <w:r w:rsidR="00C76C1D" w:rsidRPr="00C20260">
          <w:rPr>
            <w:rStyle w:val="a9"/>
            <w:rFonts w:ascii="ＭＳ ゴシック" w:hAnsi="ＭＳ ゴシック"/>
            <w:noProof/>
          </w:rPr>
          <w:t>第２</w:t>
        </w:r>
        <w:r w:rsidR="00C76C1D">
          <w:rPr>
            <w:rFonts w:asciiTheme="minorHAnsi" w:eastAsiaTheme="minorEastAsia" w:hAnsiTheme="minorHAnsi" w:cstheme="minorBidi"/>
            <w:noProof/>
            <w:szCs w:val="22"/>
          </w:rPr>
          <w:tab/>
        </w:r>
        <w:r w:rsidR="00C76C1D" w:rsidRPr="00C20260">
          <w:rPr>
            <w:rStyle w:val="a9"/>
            <w:noProof/>
          </w:rPr>
          <w:t>提出書類一覧</w:t>
        </w:r>
        <w:r w:rsidR="00C76C1D">
          <w:rPr>
            <w:noProof/>
            <w:webHidden/>
          </w:rPr>
          <w:tab/>
        </w:r>
        <w:r w:rsidR="00C76C1D">
          <w:rPr>
            <w:noProof/>
            <w:webHidden/>
          </w:rPr>
          <w:fldChar w:fldCharType="begin"/>
        </w:r>
        <w:r w:rsidR="00C76C1D">
          <w:rPr>
            <w:noProof/>
            <w:webHidden/>
          </w:rPr>
          <w:instrText xml:space="preserve"> PAGEREF _Toc121489415 \h </w:instrText>
        </w:r>
        <w:r w:rsidR="00C76C1D">
          <w:rPr>
            <w:noProof/>
            <w:webHidden/>
          </w:rPr>
        </w:r>
        <w:r w:rsidR="00C76C1D">
          <w:rPr>
            <w:noProof/>
            <w:webHidden/>
          </w:rPr>
          <w:fldChar w:fldCharType="separate"/>
        </w:r>
        <w:r w:rsidR="00C76C1D">
          <w:rPr>
            <w:noProof/>
            <w:webHidden/>
          </w:rPr>
          <w:t>2</w:t>
        </w:r>
        <w:r w:rsidR="00C76C1D">
          <w:rPr>
            <w:noProof/>
            <w:webHidden/>
          </w:rPr>
          <w:fldChar w:fldCharType="end"/>
        </w:r>
      </w:hyperlink>
    </w:p>
    <w:p w14:paraId="08FABB5B" w14:textId="3CCCA865" w:rsidR="00C76C1D" w:rsidRDefault="001E22BC">
      <w:pPr>
        <w:pStyle w:val="20"/>
        <w:tabs>
          <w:tab w:val="left" w:pos="840"/>
          <w:tab w:val="right" w:leader="dot" w:pos="9628"/>
        </w:tabs>
        <w:rPr>
          <w:rFonts w:asciiTheme="minorHAnsi" w:eastAsiaTheme="minorEastAsia" w:hAnsiTheme="minorHAnsi" w:cstheme="minorBidi"/>
          <w:noProof/>
          <w:szCs w:val="22"/>
        </w:rPr>
      </w:pPr>
      <w:hyperlink w:anchor="_Toc121489416" w:history="1">
        <w:r w:rsidR="00C76C1D" w:rsidRPr="00C20260">
          <w:rPr>
            <w:rStyle w:val="a9"/>
            <w:noProof/>
          </w:rPr>
          <w:t>１</w:t>
        </w:r>
        <w:r w:rsidR="00C76C1D">
          <w:rPr>
            <w:rFonts w:asciiTheme="minorHAnsi" w:eastAsiaTheme="minorEastAsia" w:hAnsiTheme="minorHAnsi" w:cstheme="minorBidi"/>
            <w:noProof/>
            <w:szCs w:val="22"/>
          </w:rPr>
          <w:tab/>
        </w:r>
        <w:r w:rsidR="00C76C1D" w:rsidRPr="00C20260">
          <w:rPr>
            <w:rStyle w:val="a9"/>
            <w:noProof/>
          </w:rPr>
          <w:t>募集要項等に関する提出書類</w:t>
        </w:r>
        <w:r w:rsidR="00C76C1D">
          <w:rPr>
            <w:noProof/>
            <w:webHidden/>
          </w:rPr>
          <w:tab/>
        </w:r>
        <w:r w:rsidR="00C76C1D">
          <w:rPr>
            <w:noProof/>
            <w:webHidden/>
          </w:rPr>
          <w:fldChar w:fldCharType="begin"/>
        </w:r>
        <w:r w:rsidR="00C76C1D">
          <w:rPr>
            <w:noProof/>
            <w:webHidden/>
          </w:rPr>
          <w:instrText xml:space="preserve"> PAGEREF _Toc121489416 \h </w:instrText>
        </w:r>
        <w:r w:rsidR="00C76C1D">
          <w:rPr>
            <w:noProof/>
            <w:webHidden/>
          </w:rPr>
        </w:r>
        <w:r w:rsidR="00C76C1D">
          <w:rPr>
            <w:noProof/>
            <w:webHidden/>
          </w:rPr>
          <w:fldChar w:fldCharType="separate"/>
        </w:r>
        <w:r w:rsidR="00C76C1D">
          <w:rPr>
            <w:noProof/>
            <w:webHidden/>
          </w:rPr>
          <w:t>2</w:t>
        </w:r>
        <w:r w:rsidR="00C76C1D">
          <w:rPr>
            <w:noProof/>
            <w:webHidden/>
          </w:rPr>
          <w:fldChar w:fldCharType="end"/>
        </w:r>
      </w:hyperlink>
    </w:p>
    <w:p w14:paraId="15F23AE6" w14:textId="2158EED3" w:rsidR="00C76C1D" w:rsidRDefault="001E22BC">
      <w:pPr>
        <w:pStyle w:val="20"/>
        <w:tabs>
          <w:tab w:val="left" w:pos="840"/>
          <w:tab w:val="right" w:leader="dot" w:pos="9628"/>
        </w:tabs>
        <w:rPr>
          <w:rFonts w:asciiTheme="minorHAnsi" w:eastAsiaTheme="minorEastAsia" w:hAnsiTheme="minorHAnsi" w:cstheme="minorBidi"/>
          <w:noProof/>
          <w:szCs w:val="22"/>
        </w:rPr>
      </w:pPr>
      <w:hyperlink w:anchor="_Toc121489417" w:history="1">
        <w:r w:rsidR="00C76C1D" w:rsidRPr="00C20260">
          <w:rPr>
            <w:rStyle w:val="a9"/>
            <w:noProof/>
          </w:rPr>
          <w:t>２</w:t>
        </w:r>
        <w:r w:rsidR="00C76C1D">
          <w:rPr>
            <w:rFonts w:asciiTheme="minorHAnsi" w:eastAsiaTheme="minorEastAsia" w:hAnsiTheme="minorHAnsi" w:cstheme="minorBidi"/>
            <w:noProof/>
            <w:szCs w:val="22"/>
          </w:rPr>
          <w:tab/>
        </w:r>
        <w:r w:rsidR="00C76C1D" w:rsidRPr="00C20260">
          <w:rPr>
            <w:rStyle w:val="a9"/>
            <w:noProof/>
          </w:rPr>
          <w:t>プロポーザル参加資格審査に関する提出書類</w:t>
        </w:r>
        <w:r w:rsidR="00C76C1D">
          <w:rPr>
            <w:noProof/>
            <w:webHidden/>
          </w:rPr>
          <w:tab/>
        </w:r>
        <w:r w:rsidR="00C76C1D">
          <w:rPr>
            <w:noProof/>
            <w:webHidden/>
          </w:rPr>
          <w:fldChar w:fldCharType="begin"/>
        </w:r>
        <w:r w:rsidR="00C76C1D">
          <w:rPr>
            <w:noProof/>
            <w:webHidden/>
          </w:rPr>
          <w:instrText xml:space="preserve"> PAGEREF _Toc121489417 \h </w:instrText>
        </w:r>
        <w:r w:rsidR="00C76C1D">
          <w:rPr>
            <w:noProof/>
            <w:webHidden/>
          </w:rPr>
        </w:r>
        <w:r w:rsidR="00C76C1D">
          <w:rPr>
            <w:noProof/>
            <w:webHidden/>
          </w:rPr>
          <w:fldChar w:fldCharType="separate"/>
        </w:r>
        <w:r w:rsidR="00C76C1D">
          <w:rPr>
            <w:noProof/>
            <w:webHidden/>
          </w:rPr>
          <w:t>2</w:t>
        </w:r>
        <w:r w:rsidR="00C76C1D">
          <w:rPr>
            <w:noProof/>
            <w:webHidden/>
          </w:rPr>
          <w:fldChar w:fldCharType="end"/>
        </w:r>
      </w:hyperlink>
    </w:p>
    <w:p w14:paraId="08CA3CCF" w14:textId="78A5E52B" w:rsidR="00C76C1D" w:rsidRDefault="001E22BC">
      <w:pPr>
        <w:pStyle w:val="20"/>
        <w:tabs>
          <w:tab w:val="left" w:pos="840"/>
          <w:tab w:val="right" w:leader="dot" w:pos="9628"/>
        </w:tabs>
        <w:rPr>
          <w:rFonts w:asciiTheme="minorHAnsi" w:eastAsiaTheme="minorEastAsia" w:hAnsiTheme="minorHAnsi" w:cstheme="minorBidi"/>
          <w:noProof/>
          <w:szCs w:val="22"/>
        </w:rPr>
      </w:pPr>
      <w:hyperlink w:anchor="_Toc121489418" w:history="1">
        <w:r w:rsidR="00C76C1D" w:rsidRPr="00C20260">
          <w:rPr>
            <w:rStyle w:val="a9"/>
            <w:noProof/>
          </w:rPr>
          <w:t>３</w:t>
        </w:r>
        <w:r w:rsidR="00C76C1D">
          <w:rPr>
            <w:rFonts w:asciiTheme="minorHAnsi" w:eastAsiaTheme="minorEastAsia" w:hAnsiTheme="minorHAnsi" w:cstheme="minorBidi"/>
            <w:noProof/>
            <w:szCs w:val="22"/>
          </w:rPr>
          <w:tab/>
        </w:r>
        <w:r w:rsidR="00C76C1D" w:rsidRPr="00C20260">
          <w:rPr>
            <w:rStyle w:val="a9"/>
            <w:noProof/>
          </w:rPr>
          <w:t>サービス対価等に関する提出書類</w:t>
        </w:r>
        <w:r w:rsidR="00C76C1D">
          <w:rPr>
            <w:noProof/>
            <w:webHidden/>
          </w:rPr>
          <w:tab/>
        </w:r>
        <w:r w:rsidR="00C76C1D">
          <w:rPr>
            <w:noProof/>
            <w:webHidden/>
          </w:rPr>
          <w:fldChar w:fldCharType="begin"/>
        </w:r>
        <w:r w:rsidR="00C76C1D">
          <w:rPr>
            <w:noProof/>
            <w:webHidden/>
          </w:rPr>
          <w:instrText xml:space="preserve"> PAGEREF _Toc121489418 \h </w:instrText>
        </w:r>
        <w:r w:rsidR="00C76C1D">
          <w:rPr>
            <w:noProof/>
            <w:webHidden/>
          </w:rPr>
        </w:r>
        <w:r w:rsidR="00C76C1D">
          <w:rPr>
            <w:noProof/>
            <w:webHidden/>
          </w:rPr>
          <w:fldChar w:fldCharType="separate"/>
        </w:r>
        <w:r w:rsidR="00C76C1D">
          <w:rPr>
            <w:noProof/>
            <w:webHidden/>
          </w:rPr>
          <w:t>2</w:t>
        </w:r>
        <w:r w:rsidR="00C76C1D">
          <w:rPr>
            <w:noProof/>
            <w:webHidden/>
          </w:rPr>
          <w:fldChar w:fldCharType="end"/>
        </w:r>
      </w:hyperlink>
    </w:p>
    <w:p w14:paraId="518B8DF7" w14:textId="312D8232" w:rsidR="00C76C1D" w:rsidRDefault="001E22BC">
      <w:pPr>
        <w:pStyle w:val="20"/>
        <w:tabs>
          <w:tab w:val="left" w:pos="840"/>
          <w:tab w:val="right" w:leader="dot" w:pos="9628"/>
        </w:tabs>
        <w:rPr>
          <w:rFonts w:asciiTheme="minorHAnsi" w:eastAsiaTheme="minorEastAsia" w:hAnsiTheme="minorHAnsi" w:cstheme="minorBidi"/>
          <w:noProof/>
          <w:szCs w:val="22"/>
        </w:rPr>
      </w:pPr>
      <w:hyperlink w:anchor="_Toc121489419" w:history="1">
        <w:r w:rsidR="00C76C1D" w:rsidRPr="00C20260">
          <w:rPr>
            <w:rStyle w:val="a9"/>
            <w:noProof/>
          </w:rPr>
          <w:t>４</w:t>
        </w:r>
        <w:r w:rsidR="00C76C1D">
          <w:rPr>
            <w:rFonts w:asciiTheme="minorHAnsi" w:eastAsiaTheme="minorEastAsia" w:hAnsiTheme="minorHAnsi" w:cstheme="minorBidi"/>
            <w:noProof/>
            <w:szCs w:val="22"/>
          </w:rPr>
          <w:tab/>
        </w:r>
        <w:r w:rsidR="00C76C1D" w:rsidRPr="00C20260">
          <w:rPr>
            <w:rStyle w:val="a9"/>
            <w:noProof/>
          </w:rPr>
          <w:t>提案書に関する提出書類</w:t>
        </w:r>
        <w:r w:rsidR="00C76C1D">
          <w:rPr>
            <w:noProof/>
            <w:webHidden/>
          </w:rPr>
          <w:tab/>
        </w:r>
        <w:r w:rsidR="00C76C1D">
          <w:rPr>
            <w:noProof/>
            <w:webHidden/>
          </w:rPr>
          <w:fldChar w:fldCharType="begin"/>
        </w:r>
        <w:r w:rsidR="00C76C1D">
          <w:rPr>
            <w:noProof/>
            <w:webHidden/>
          </w:rPr>
          <w:instrText xml:space="preserve"> PAGEREF _Toc121489419 \h </w:instrText>
        </w:r>
        <w:r w:rsidR="00C76C1D">
          <w:rPr>
            <w:noProof/>
            <w:webHidden/>
          </w:rPr>
        </w:r>
        <w:r w:rsidR="00C76C1D">
          <w:rPr>
            <w:noProof/>
            <w:webHidden/>
          </w:rPr>
          <w:fldChar w:fldCharType="separate"/>
        </w:r>
        <w:r w:rsidR="00C76C1D">
          <w:rPr>
            <w:noProof/>
            <w:webHidden/>
          </w:rPr>
          <w:t>3</w:t>
        </w:r>
        <w:r w:rsidR="00C76C1D">
          <w:rPr>
            <w:noProof/>
            <w:webHidden/>
          </w:rPr>
          <w:fldChar w:fldCharType="end"/>
        </w:r>
      </w:hyperlink>
    </w:p>
    <w:p w14:paraId="71D2227B" w14:textId="576F925A" w:rsidR="00C76C1D" w:rsidRDefault="001E22BC">
      <w:pPr>
        <w:pStyle w:val="31"/>
        <w:tabs>
          <w:tab w:val="right" w:leader="dot" w:pos="9628"/>
        </w:tabs>
        <w:rPr>
          <w:rFonts w:asciiTheme="minorHAnsi" w:eastAsiaTheme="minorEastAsia" w:hAnsiTheme="minorHAnsi" w:cstheme="minorBidi"/>
          <w:noProof/>
          <w:szCs w:val="22"/>
        </w:rPr>
      </w:pPr>
      <w:hyperlink w:anchor="_Toc121489420" w:history="1">
        <w:r w:rsidR="00C76C1D" w:rsidRPr="00C20260">
          <w:rPr>
            <w:rStyle w:val="a9"/>
            <w:noProof/>
          </w:rPr>
          <w:t>（様式</w:t>
        </w:r>
        <w:r w:rsidR="00C76C1D" w:rsidRPr="00C20260">
          <w:rPr>
            <w:rStyle w:val="a9"/>
            <w:noProof/>
          </w:rPr>
          <w:t>1-1</w:t>
        </w:r>
        <w:r w:rsidR="00C76C1D" w:rsidRPr="00C20260">
          <w:rPr>
            <w:rStyle w:val="a9"/>
            <w:noProof/>
          </w:rPr>
          <w:t>）　直接対話　参加申込書</w:t>
        </w:r>
        <w:r w:rsidR="00C76C1D">
          <w:rPr>
            <w:noProof/>
            <w:webHidden/>
          </w:rPr>
          <w:tab/>
        </w:r>
        <w:r w:rsidR="00C76C1D">
          <w:rPr>
            <w:noProof/>
            <w:webHidden/>
          </w:rPr>
          <w:fldChar w:fldCharType="begin"/>
        </w:r>
        <w:r w:rsidR="00C76C1D">
          <w:rPr>
            <w:noProof/>
            <w:webHidden/>
          </w:rPr>
          <w:instrText xml:space="preserve"> PAGEREF _Toc121489420 \h </w:instrText>
        </w:r>
        <w:r w:rsidR="00C76C1D">
          <w:rPr>
            <w:noProof/>
            <w:webHidden/>
          </w:rPr>
        </w:r>
        <w:r w:rsidR="00C76C1D">
          <w:rPr>
            <w:noProof/>
            <w:webHidden/>
          </w:rPr>
          <w:fldChar w:fldCharType="separate"/>
        </w:r>
        <w:r w:rsidR="00C76C1D">
          <w:rPr>
            <w:noProof/>
            <w:webHidden/>
          </w:rPr>
          <w:t>5</w:t>
        </w:r>
        <w:r w:rsidR="00C76C1D">
          <w:rPr>
            <w:noProof/>
            <w:webHidden/>
          </w:rPr>
          <w:fldChar w:fldCharType="end"/>
        </w:r>
      </w:hyperlink>
    </w:p>
    <w:p w14:paraId="2581BC26" w14:textId="66806224" w:rsidR="00C76C1D" w:rsidRDefault="001E22BC">
      <w:pPr>
        <w:pStyle w:val="31"/>
        <w:tabs>
          <w:tab w:val="right" w:leader="dot" w:pos="9628"/>
        </w:tabs>
        <w:rPr>
          <w:rFonts w:asciiTheme="minorHAnsi" w:eastAsiaTheme="minorEastAsia" w:hAnsiTheme="minorHAnsi" w:cstheme="minorBidi"/>
          <w:noProof/>
          <w:szCs w:val="22"/>
        </w:rPr>
      </w:pPr>
      <w:hyperlink w:anchor="_Toc121489421" w:history="1">
        <w:r w:rsidR="00C76C1D" w:rsidRPr="00C20260">
          <w:rPr>
            <w:rStyle w:val="a9"/>
            <w:noProof/>
          </w:rPr>
          <w:t>（様式</w:t>
        </w:r>
        <w:r w:rsidR="00C76C1D" w:rsidRPr="00C20260">
          <w:rPr>
            <w:rStyle w:val="a9"/>
            <w:noProof/>
          </w:rPr>
          <w:t>2-1</w:t>
        </w:r>
        <w:r w:rsidR="00C76C1D" w:rsidRPr="00C20260">
          <w:rPr>
            <w:rStyle w:val="a9"/>
            <w:noProof/>
          </w:rPr>
          <w:t>）　プロポーザル参加表明書</w:t>
        </w:r>
        <w:r w:rsidR="00C76C1D">
          <w:rPr>
            <w:noProof/>
            <w:webHidden/>
          </w:rPr>
          <w:tab/>
        </w:r>
        <w:r w:rsidR="00C76C1D">
          <w:rPr>
            <w:noProof/>
            <w:webHidden/>
          </w:rPr>
          <w:fldChar w:fldCharType="begin"/>
        </w:r>
        <w:r w:rsidR="00C76C1D">
          <w:rPr>
            <w:noProof/>
            <w:webHidden/>
          </w:rPr>
          <w:instrText xml:space="preserve"> PAGEREF _Toc121489421 \h </w:instrText>
        </w:r>
        <w:r w:rsidR="00C76C1D">
          <w:rPr>
            <w:noProof/>
            <w:webHidden/>
          </w:rPr>
        </w:r>
        <w:r w:rsidR="00C76C1D">
          <w:rPr>
            <w:noProof/>
            <w:webHidden/>
          </w:rPr>
          <w:fldChar w:fldCharType="separate"/>
        </w:r>
        <w:r w:rsidR="00C76C1D">
          <w:rPr>
            <w:noProof/>
            <w:webHidden/>
          </w:rPr>
          <w:t>6</w:t>
        </w:r>
        <w:r w:rsidR="00C76C1D">
          <w:rPr>
            <w:noProof/>
            <w:webHidden/>
          </w:rPr>
          <w:fldChar w:fldCharType="end"/>
        </w:r>
      </w:hyperlink>
    </w:p>
    <w:p w14:paraId="7D1BD432" w14:textId="30CA7D85" w:rsidR="00C76C1D" w:rsidRDefault="001E22BC">
      <w:pPr>
        <w:pStyle w:val="31"/>
        <w:tabs>
          <w:tab w:val="right" w:leader="dot" w:pos="9628"/>
        </w:tabs>
        <w:rPr>
          <w:rFonts w:asciiTheme="minorHAnsi" w:eastAsiaTheme="minorEastAsia" w:hAnsiTheme="minorHAnsi" w:cstheme="minorBidi"/>
          <w:noProof/>
          <w:szCs w:val="22"/>
        </w:rPr>
      </w:pPr>
      <w:hyperlink w:anchor="_Toc121489422" w:history="1">
        <w:r w:rsidR="00C76C1D" w:rsidRPr="00C20260">
          <w:rPr>
            <w:rStyle w:val="a9"/>
            <w:noProof/>
          </w:rPr>
          <w:t>（様式</w:t>
        </w:r>
        <w:r w:rsidR="00C76C1D" w:rsidRPr="00C20260">
          <w:rPr>
            <w:rStyle w:val="a9"/>
            <w:noProof/>
          </w:rPr>
          <w:t>2-2</w:t>
        </w:r>
        <w:r w:rsidR="00C76C1D" w:rsidRPr="00C20260">
          <w:rPr>
            <w:rStyle w:val="a9"/>
            <w:noProof/>
          </w:rPr>
          <w:t>）　プロポーザル参加資格確認申請書</w:t>
        </w:r>
        <w:r w:rsidR="00C76C1D">
          <w:rPr>
            <w:noProof/>
            <w:webHidden/>
          </w:rPr>
          <w:tab/>
        </w:r>
        <w:r w:rsidR="00C76C1D">
          <w:rPr>
            <w:noProof/>
            <w:webHidden/>
          </w:rPr>
          <w:fldChar w:fldCharType="begin"/>
        </w:r>
        <w:r w:rsidR="00C76C1D">
          <w:rPr>
            <w:noProof/>
            <w:webHidden/>
          </w:rPr>
          <w:instrText xml:space="preserve"> PAGEREF _Toc121489422 \h </w:instrText>
        </w:r>
        <w:r w:rsidR="00C76C1D">
          <w:rPr>
            <w:noProof/>
            <w:webHidden/>
          </w:rPr>
        </w:r>
        <w:r w:rsidR="00C76C1D">
          <w:rPr>
            <w:noProof/>
            <w:webHidden/>
          </w:rPr>
          <w:fldChar w:fldCharType="separate"/>
        </w:r>
        <w:r w:rsidR="00C76C1D">
          <w:rPr>
            <w:noProof/>
            <w:webHidden/>
          </w:rPr>
          <w:t>7</w:t>
        </w:r>
        <w:r w:rsidR="00C76C1D">
          <w:rPr>
            <w:noProof/>
            <w:webHidden/>
          </w:rPr>
          <w:fldChar w:fldCharType="end"/>
        </w:r>
      </w:hyperlink>
    </w:p>
    <w:p w14:paraId="2FA86C90" w14:textId="41041E6B" w:rsidR="00C76C1D" w:rsidRDefault="001E22BC">
      <w:pPr>
        <w:pStyle w:val="31"/>
        <w:tabs>
          <w:tab w:val="right" w:leader="dot" w:pos="9628"/>
        </w:tabs>
        <w:rPr>
          <w:rFonts w:asciiTheme="minorHAnsi" w:eastAsiaTheme="minorEastAsia" w:hAnsiTheme="minorHAnsi" w:cstheme="minorBidi"/>
          <w:noProof/>
          <w:szCs w:val="22"/>
        </w:rPr>
      </w:pPr>
      <w:hyperlink w:anchor="_Toc121489423" w:history="1">
        <w:r w:rsidR="00C76C1D" w:rsidRPr="00C20260">
          <w:rPr>
            <w:rStyle w:val="a9"/>
            <w:noProof/>
          </w:rPr>
          <w:t>（様式</w:t>
        </w:r>
        <w:r w:rsidR="00C76C1D" w:rsidRPr="00C20260">
          <w:rPr>
            <w:rStyle w:val="a9"/>
            <w:noProof/>
          </w:rPr>
          <w:t>2-3</w:t>
        </w:r>
        <w:r w:rsidR="00C76C1D" w:rsidRPr="00C20260">
          <w:rPr>
            <w:rStyle w:val="a9"/>
            <w:noProof/>
          </w:rPr>
          <w:t>）　資本的関係・人的関係調書</w:t>
        </w:r>
        <w:r w:rsidR="00C76C1D">
          <w:rPr>
            <w:noProof/>
            <w:webHidden/>
          </w:rPr>
          <w:tab/>
        </w:r>
        <w:r w:rsidR="00C76C1D">
          <w:rPr>
            <w:noProof/>
            <w:webHidden/>
          </w:rPr>
          <w:fldChar w:fldCharType="begin"/>
        </w:r>
        <w:r w:rsidR="00C76C1D">
          <w:rPr>
            <w:noProof/>
            <w:webHidden/>
          </w:rPr>
          <w:instrText xml:space="preserve"> PAGEREF _Toc121489423 \h </w:instrText>
        </w:r>
        <w:r w:rsidR="00C76C1D">
          <w:rPr>
            <w:noProof/>
            <w:webHidden/>
          </w:rPr>
        </w:r>
        <w:r w:rsidR="00C76C1D">
          <w:rPr>
            <w:noProof/>
            <w:webHidden/>
          </w:rPr>
          <w:fldChar w:fldCharType="separate"/>
        </w:r>
        <w:r w:rsidR="00C76C1D">
          <w:rPr>
            <w:noProof/>
            <w:webHidden/>
          </w:rPr>
          <w:t>10</w:t>
        </w:r>
        <w:r w:rsidR="00C76C1D">
          <w:rPr>
            <w:noProof/>
            <w:webHidden/>
          </w:rPr>
          <w:fldChar w:fldCharType="end"/>
        </w:r>
      </w:hyperlink>
    </w:p>
    <w:p w14:paraId="6B59A774" w14:textId="39B6C681" w:rsidR="00C76C1D" w:rsidRDefault="001E22BC">
      <w:pPr>
        <w:pStyle w:val="31"/>
        <w:tabs>
          <w:tab w:val="right" w:leader="dot" w:pos="9628"/>
        </w:tabs>
        <w:rPr>
          <w:rFonts w:asciiTheme="minorHAnsi" w:eastAsiaTheme="minorEastAsia" w:hAnsiTheme="minorHAnsi" w:cstheme="minorBidi"/>
          <w:noProof/>
          <w:szCs w:val="22"/>
        </w:rPr>
      </w:pPr>
      <w:hyperlink w:anchor="_Toc121489424" w:history="1">
        <w:r w:rsidR="00C76C1D" w:rsidRPr="00C20260">
          <w:rPr>
            <w:rStyle w:val="a9"/>
            <w:noProof/>
          </w:rPr>
          <w:t>（様式</w:t>
        </w:r>
        <w:r w:rsidR="00C76C1D" w:rsidRPr="00C20260">
          <w:rPr>
            <w:rStyle w:val="a9"/>
            <w:noProof/>
          </w:rPr>
          <w:t>2-4</w:t>
        </w:r>
        <w:r w:rsidR="00C76C1D" w:rsidRPr="00C20260">
          <w:rPr>
            <w:rStyle w:val="a9"/>
            <w:noProof/>
          </w:rPr>
          <w:t>）　設計実績調書</w:t>
        </w:r>
        <w:r w:rsidR="00C76C1D">
          <w:rPr>
            <w:noProof/>
            <w:webHidden/>
          </w:rPr>
          <w:tab/>
        </w:r>
        <w:r w:rsidR="00C76C1D">
          <w:rPr>
            <w:noProof/>
            <w:webHidden/>
          </w:rPr>
          <w:fldChar w:fldCharType="begin"/>
        </w:r>
        <w:r w:rsidR="00C76C1D">
          <w:rPr>
            <w:noProof/>
            <w:webHidden/>
          </w:rPr>
          <w:instrText xml:space="preserve"> PAGEREF _Toc121489424 \h </w:instrText>
        </w:r>
        <w:r w:rsidR="00C76C1D">
          <w:rPr>
            <w:noProof/>
            <w:webHidden/>
          </w:rPr>
        </w:r>
        <w:r w:rsidR="00C76C1D">
          <w:rPr>
            <w:noProof/>
            <w:webHidden/>
          </w:rPr>
          <w:fldChar w:fldCharType="separate"/>
        </w:r>
        <w:r w:rsidR="00C76C1D">
          <w:rPr>
            <w:noProof/>
            <w:webHidden/>
          </w:rPr>
          <w:t>12</w:t>
        </w:r>
        <w:r w:rsidR="00C76C1D">
          <w:rPr>
            <w:noProof/>
            <w:webHidden/>
          </w:rPr>
          <w:fldChar w:fldCharType="end"/>
        </w:r>
      </w:hyperlink>
    </w:p>
    <w:p w14:paraId="6979F07E" w14:textId="54591876" w:rsidR="00C76C1D" w:rsidRDefault="001E22BC">
      <w:pPr>
        <w:pStyle w:val="31"/>
        <w:tabs>
          <w:tab w:val="right" w:leader="dot" w:pos="9628"/>
        </w:tabs>
        <w:rPr>
          <w:rFonts w:asciiTheme="minorHAnsi" w:eastAsiaTheme="minorEastAsia" w:hAnsiTheme="minorHAnsi" w:cstheme="minorBidi"/>
          <w:noProof/>
          <w:szCs w:val="22"/>
        </w:rPr>
      </w:pPr>
      <w:hyperlink w:anchor="_Toc121489425" w:history="1">
        <w:r w:rsidR="00C76C1D" w:rsidRPr="00C20260">
          <w:rPr>
            <w:rStyle w:val="a9"/>
            <w:noProof/>
          </w:rPr>
          <w:t>（様式</w:t>
        </w:r>
        <w:r w:rsidR="00C76C1D" w:rsidRPr="00C20260">
          <w:rPr>
            <w:rStyle w:val="a9"/>
            <w:noProof/>
          </w:rPr>
          <w:t>2-5</w:t>
        </w:r>
        <w:r w:rsidR="00C76C1D" w:rsidRPr="00C20260">
          <w:rPr>
            <w:rStyle w:val="a9"/>
            <w:noProof/>
          </w:rPr>
          <w:t>）　配置予定技術者調書（設計）</w:t>
        </w:r>
        <w:r w:rsidR="00C76C1D">
          <w:rPr>
            <w:noProof/>
            <w:webHidden/>
          </w:rPr>
          <w:tab/>
        </w:r>
        <w:r w:rsidR="00C76C1D">
          <w:rPr>
            <w:noProof/>
            <w:webHidden/>
          </w:rPr>
          <w:fldChar w:fldCharType="begin"/>
        </w:r>
        <w:r w:rsidR="00C76C1D">
          <w:rPr>
            <w:noProof/>
            <w:webHidden/>
          </w:rPr>
          <w:instrText xml:space="preserve"> PAGEREF _Toc121489425 \h </w:instrText>
        </w:r>
        <w:r w:rsidR="00C76C1D">
          <w:rPr>
            <w:noProof/>
            <w:webHidden/>
          </w:rPr>
        </w:r>
        <w:r w:rsidR="00C76C1D">
          <w:rPr>
            <w:noProof/>
            <w:webHidden/>
          </w:rPr>
          <w:fldChar w:fldCharType="separate"/>
        </w:r>
        <w:r w:rsidR="00C76C1D">
          <w:rPr>
            <w:noProof/>
            <w:webHidden/>
          </w:rPr>
          <w:t>14</w:t>
        </w:r>
        <w:r w:rsidR="00C76C1D">
          <w:rPr>
            <w:noProof/>
            <w:webHidden/>
          </w:rPr>
          <w:fldChar w:fldCharType="end"/>
        </w:r>
      </w:hyperlink>
    </w:p>
    <w:p w14:paraId="060C0C96" w14:textId="418E26E0" w:rsidR="00C76C1D" w:rsidRDefault="001E22BC">
      <w:pPr>
        <w:pStyle w:val="31"/>
        <w:tabs>
          <w:tab w:val="right" w:leader="dot" w:pos="9628"/>
        </w:tabs>
        <w:rPr>
          <w:rFonts w:asciiTheme="minorHAnsi" w:eastAsiaTheme="minorEastAsia" w:hAnsiTheme="minorHAnsi" w:cstheme="minorBidi"/>
          <w:noProof/>
          <w:szCs w:val="22"/>
        </w:rPr>
      </w:pPr>
      <w:hyperlink w:anchor="_Toc121489426" w:history="1">
        <w:r w:rsidR="00C76C1D" w:rsidRPr="00C20260">
          <w:rPr>
            <w:rStyle w:val="a9"/>
            <w:noProof/>
          </w:rPr>
          <w:t>（様式</w:t>
        </w:r>
        <w:r w:rsidR="00C76C1D" w:rsidRPr="00C20260">
          <w:rPr>
            <w:rStyle w:val="a9"/>
            <w:noProof/>
          </w:rPr>
          <w:t>2-6</w:t>
        </w:r>
        <w:r w:rsidR="00C76C1D" w:rsidRPr="00C20260">
          <w:rPr>
            <w:rStyle w:val="a9"/>
            <w:noProof/>
          </w:rPr>
          <w:t>）　建設工事実績調書</w:t>
        </w:r>
        <w:r w:rsidR="00C76C1D">
          <w:rPr>
            <w:noProof/>
            <w:webHidden/>
          </w:rPr>
          <w:tab/>
        </w:r>
        <w:r w:rsidR="00C76C1D">
          <w:rPr>
            <w:noProof/>
            <w:webHidden/>
          </w:rPr>
          <w:fldChar w:fldCharType="begin"/>
        </w:r>
        <w:r w:rsidR="00C76C1D">
          <w:rPr>
            <w:noProof/>
            <w:webHidden/>
          </w:rPr>
          <w:instrText xml:space="preserve"> PAGEREF _Toc121489426 \h </w:instrText>
        </w:r>
        <w:r w:rsidR="00C76C1D">
          <w:rPr>
            <w:noProof/>
            <w:webHidden/>
          </w:rPr>
        </w:r>
        <w:r w:rsidR="00C76C1D">
          <w:rPr>
            <w:noProof/>
            <w:webHidden/>
          </w:rPr>
          <w:fldChar w:fldCharType="separate"/>
        </w:r>
        <w:r w:rsidR="00C76C1D">
          <w:rPr>
            <w:noProof/>
            <w:webHidden/>
          </w:rPr>
          <w:t>16</w:t>
        </w:r>
        <w:r w:rsidR="00C76C1D">
          <w:rPr>
            <w:noProof/>
            <w:webHidden/>
          </w:rPr>
          <w:fldChar w:fldCharType="end"/>
        </w:r>
      </w:hyperlink>
    </w:p>
    <w:p w14:paraId="174B7ECE" w14:textId="6267769D" w:rsidR="00C76C1D" w:rsidRDefault="001E22BC">
      <w:pPr>
        <w:pStyle w:val="31"/>
        <w:tabs>
          <w:tab w:val="right" w:leader="dot" w:pos="9628"/>
        </w:tabs>
        <w:rPr>
          <w:rFonts w:asciiTheme="minorHAnsi" w:eastAsiaTheme="minorEastAsia" w:hAnsiTheme="minorHAnsi" w:cstheme="minorBidi"/>
          <w:noProof/>
          <w:szCs w:val="22"/>
        </w:rPr>
      </w:pPr>
      <w:hyperlink w:anchor="_Toc121489427" w:history="1">
        <w:r w:rsidR="00C76C1D" w:rsidRPr="00C20260">
          <w:rPr>
            <w:rStyle w:val="a9"/>
            <w:noProof/>
          </w:rPr>
          <w:t>（様式</w:t>
        </w:r>
        <w:r w:rsidR="00C76C1D" w:rsidRPr="00C20260">
          <w:rPr>
            <w:rStyle w:val="a9"/>
            <w:noProof/>
          </w:rPr>
          <w:t>2-7</w:t>
        </w:r>
        <w:r w:rsidR="00C76C1D" w:rsidRPr="00C20260">
          <w:rPr>
            <w:rStyle w:val="a9"/>
            <w:noProof/>
          </w:rPr>
          <w:t>）　配置予定技術者調書（建設）</w:t>
        </w:r>
        <w:r w:rsidR="00C76C1D">
          <w:rPr>
            <w:noProof/>
            <w:webHidden/>
          </w:rPr>
          <w:tab/>
        </w:r>
        <w:r w:rsidR="00C76C1D">
          <w:rPr>
            <w:noProof/>
            <w:webHidden/>
          </w:rPr>
          <w:fldChar w:fldCharType="begin"/>
        </w:r>
        <w:r w:rsidR="00C76C1D">
          <w:rPr>
            <w:noProof/>
            <w:webHidden/>
          </w:rPr>
          <w:instrText xml:space="preserve"> PAGEREF _Toc121489427 \h </w:instrText>
        </w:r>
        <w:r w:rsidR="00C76C1D">
          <w:rPr>
            <w:noProof/>
            <w:webHidden/>
          </w:rPr>
        </w:r>
        <w:r w:rsidR="00C76C1D">
          <w:rPr>
            <w:noProof/>
            <w:webHidden/>
          </w:rPr>
          <w:fldChar w:fldCharType="separate"/>
        </w:r>
        <w:r w:rsidR="00C76C1D">
          <w:rPr>
            <w:noProof/>
            <w:webHidden/>
          </w:rPr>
          <w:t>18</w:t>
        </w:r>
        <w:r w:rsidR="00C76C1D">
          <w:rPr>
            <w:noProof/>
            <w:webHidden/>
          </w:rPr>
          <w:fldChar w:fldCharType="end"/>
        </w:r>
      </w:hyperlink>
    </w:p>
    <w:p w14:paraId="464C7409" w14:textId="0D9F01A2" w:rsidR="00C76C1D" w:rsidRDefault="001E22BC">
      <w:pPr>
        <w:pStyle w:val="31"/>
        <w:tabs>
          <w:tab w:val="right" w:leader="dot" w:pos="9628"/>
        </w:tabs>
        <w:rPr>
          <w:rFonts w:asciiTheme="minorHAnsi" w:eastAsiaTheme="minorEastAsia" w:hAnsiTheme="minorHAnsi" w:cstheme="minorBidi"/>
          <w:noProof/>
          <w:szCs w:val="22"/>
        </w:rPr>
      </w:pPr>
      <w:hyperlink w:anchor="_Toc121489428" w:history="1">
        <w:r w:rsidR="00C76C1D" w:rsidRPr="00C20260">
          <w:rPr>
            <w:rStyle w:val="a9"/>
            <w:noProof/>
          </w:rPr>
          <w:t>（様式</w:t>
        </w:r>
        <w:r w:rsidR="00C76C1D" w:rsidRPr="00C20260">
          <w:rPr>
            <w:rStyle w:val="a9"/>
            <w:noProof/>
          </w:rPr>
          <w:t>2-8</w:t>
        </w:r>
        <w:r w:rsidR="00C76C1D" w:rsidRPr="00C20260">
          <w:rPr>
            <w:rStyle w:val="a9"/>
            <w:noProof/>
          </w:rPr>
          <w:t>）　工事監理実績調書</w:t>
        </w:r>
        <w:r w:rsidR="00C76C1D">
          <w:rPr>
            <w:noProof/>
            <w:webHidden/>
          </w:rPr>
          <w:tab/>
        </w:r>
        <w:r w:rsidR="00C76C1D">
          <w:rPr>
            <w:noProof/>
            <w:webHidden/>
          </w:rPr>
          <w:fldChar w:fldCharType="begin"/>
        </w:r>
        <w:r w:rsidR="00C76C1D">
          <w:rPr>
            <w:noProof/>
            <w:webHidden/>
          </w:rPr>
          <w:instrText xml:space="preserve"> PAGEREF _Toc121489428 \h </w:instrText>
        </w:r>
        <w:r w:rsidR="00C76C1D">
          <w:rPr>
            <w:noProof/>
            <w:webHidden/>
          </w:rPr>
        </w:r>
        <w:r w:rsidR="00C76C1D">
          <w:rPr>
            <w:noProof/>
            <w:webHidden/>
          </w:rPr>
          <w:fldChar w:fldCharType="separate"/>
        </w:r>
        <w:r w:rsidR="00C76C1D">
          <w:rPr>
            <w:noProof/>
            <w:webHidden/>
          </w:rPr>
          <w:t>19</w:t>
        </w:r>
        <w:r w:rsidR="00C76C1D">
          <w:rPr>
            <w:noProof/>
            <w:webHidden/>
          </w:rPr>
          <w:fldChar w:fldCharType="end"/>
        </w:r>
      </w:hyperlink>
    </w:p>
    <w:p w14:paraId="7E0C56E1" w14:textId="62381DA2" w:rsidR="00C76C1D" w:rsidRDefault="001E22BC">
      <w:pPr>
        <w:pStyle w:val="31"/>
        <w:tabs>
          <w:tab w:val="right" w:leader="dot" w:pos="9628"/>
        </w:tabs>
        <w:rPr>
          <w:rFonts w:asciiTheme="minorHAnsi" w:eastAsiaTheme="minorEastAsia" w:hAnsiTheme="minorHAnsi" w:cstheme="minorBidi"/>
          <w:noProof/>
          <w:szCs w:val="22"/>
        </w:rPr>
      </w:pPr>
      <w:hyperlink w:anchor="_Toc121489429" w:history="1">
        <w:r w:rsidR="00C76C1D" w:rsidRPr="00C20260">
          <w:rPr>
            <w:rStyle w:val="a9"/>
            <w:noProof/>
          </w:rPr>
          <w:t>（様式</w:t>
        </w:r>
        <w:r w:rsidR="00C76C1D" w:rsidRPr="00C20260">
          <w:rPr>
            <w:rStyle w:val="a9"/>
            <w:noProof/>
          </w:rPr>
          <w:t>2-9</w:t>
        </w:r>
        <w:r w:rsidR="00C76C1D" w:rsidRPr="00C20260">
          <w:rPr>
            <w:rStyle w:val="a9"/>
            <w:noProof/>
          </w:rPr>
          <w:t>）　配置予定技術者調書（工事監理）</w:t>
        </w:r>
        <w:r w:rsidR="00C76C1D">
          <w:rPr>
            <w:noProof/>
            <w:webHidden/>
          </w:rPr>
          <w:tab/>
        </w:r>
        <w:r w:rsidR="00C76C1D">
          <w:rPr>
            <w:noProof/>
            <w:webHidden/>
          </w:rPr>
          <w:fldChar w:fldCharType="begin"/>
        </w:r>
        <w:r w:rsidR="00C76C1D">
          <w:rPr>
            <w:noProof/>
            <w:webHidden/>
          </w:rPr>
          <w:instrText xml:space="preserve"> PAGEREF _Toc121489429 \h </w:instrText>
        </w:r>
        <w:r w:rsidR="00C76C1D">
          <w:rPr>
            <w:noProof/>
            <w:webHidden/>
          </w:rPr>
        </w:r>
        <w:r w:rsidR="00C76C1D">
          <w:rPr>
            <w:noProof/>
            <w:webHidden/>
          </w:rPr>
          <w:fldChar w:fldCharType="separate"/>
        </w:r>
        <w:r w:rsidR="00C76C1D">
          <w:rPr>
            <w:noProof/>
            <w:webHidden/>
          </w:rPr>
          <w:t>21</w:t>
        </w:r>
        <w:r w:rsidR="00C76C1D">
          <w:rPr>
            <w:noProof/>
            <w:webHidden/>
          </w:rPr>
          <w:fldChar w:fldCharType="end"/>
        </w:r>
      </w:hyperlink>
    </w:p>
    <w:p w14:paraId="3A6DFF3B" w14:textId="60A7414A" w:rsidR="00C76C1D" w:rsidRDefault="001E22BC">
      <w:pPr>
        <w:pStyle w:val="31"/>
        <w:tabs>
          <w:tab w:val="right" w:leader="dot" w:pos="9628"/>
        </w:tabs>
        <w:rPr>
          <w:rFonts w:asciiTheme="minorHAnsi" w:eastAsiaTheme="minorEastAsia" w:hAnsiTheme="minorHAnsi" w:cstheme="minorBidi"/>
          <w:noProof/>
          <w:szCs w:val="22"/>
        </w:rPr>
      </w:pPr>
      <w:hyperlink w:anchor="_Toc121489430" w:history="1">
        <w:r w:rsidR="00C76C1D" w:rsidRPr="00C20260">
          <w:rPr>
            <w:rStyle w:val="a9"/>
            <w:noProof/>
          </w:rPr>
          <w:t>（様式</w:t>
        </w:r>
        <w:r w:rsidR="00C76C1D" w:rsidRPr="00C20260">
          <w:rPr>
            <w:rStyle w:val="a9"/>
            <w:noProof/>
          </w:rPr>
          <w:t>2-10</w:t>
        </w:r>
        <w:r w:rsidR="00C76C1D" w:rsidRPr="00C20260">
          <w:rPr>
            <w:rStyle w:val="a9"/>
            <w:noProof/>
          </w:rPr>
          <w:t>）　維持管理・運営実績調書</w:t>
        </w:r>
        <w:r w:rsidR="00C76C1D">
          <w:rPr>
            <w:noProof/>
            <w:webHidden/>
          </w:rPr>
          <w:tab/>
        </w:r>
        <w:r w:rsidR="00C76C1D">
          <w:rPr>
            <w:noProof/>
            <w:webHidden/>
          </w:rPr>
          <w:fldChar w:fldCharType="begin"/>
        </w:r>
        <w:r w:rsidR="00C76C1D">
          <w:rPr>
            <w:noProof/>
            <w:webHidden/>
          </w:rPr>
          <w:instrText xml:space="preserve"> PAGEREF _Toc121489430 \h </w:instrText>
        </w:r>
        <w:r w:rsidR="00C76C1D">
          <w:rPr>
            <w:noProof/>
            <w:webHidden/>
          </w:rPr>
        </w:r>
        <w:r w:rsidR="00C76C1D">
          <w:rPr>
            <w:noProof/>
            <w:webHidden/>
          </w:rPr>
          <w:fldChar w:fldCharType="separate"/>
        </w:r>
        <w:r w:rsidR="00C76C1D">
          <w:rPr>
            <w:noProof/>
            <w:webHidden/>
          </w:rPr>
          <w:t>22</w:t>
        </w:r>
        <w:r w:rsidR="00C76C1D">
          <w:rPr>
            <w:noProof/>
            <w:webHidden/>
          </w:rPr>
          <w:fldChar w:fldCharType="end"/>
        </w:r>
      </w:hyperlink>
    </w:p>
    <w:p w14:paraId="28E56043" w14:textId="109E0D45" w:rsidR="00C76C1D" w:rsidRDefault="001E22BC">
      <w:pPr>
        <w:pStyle w:val="31"/>
        <w:tabs>
          <w:tab w:val="right" w:leader="dot" w:pos="9628"/>
        </w:tabs>
        <w:rPr>
          <w:rFonts w:asciiTheme="minorHAnsi" w:eastAsiaTheme="minorEastAsia" w:hAnsiTheme="minorHAnsi" w:cstheme="minorBidi"/>
          <w:noProof/>
          <w:szCs w:val="22"/>
        </w:rPr>
      </w:pPr>
      <w:hyperlink w:anchor="_Toc121489431" w:history="1">
        <w:r w:rsidR="00C76C1D" w:rsidRPr="00C20260">
          <w:rPr>
            <w:rStyle w:val="a9"/>
            <w:noProof/>
          </w:rPr>
          <w:t>（様式</w:t>
        </w:r>
        <w:r w:rsidR="00C76C1D" w:rsidRPr="00C20260">
          <w:rPr>
            <w:rStyle w:val="a9"/>
            <w:noProof/>
          </w:rPr>
          <w:t>2-11</w:t>
        </w:r>
        <w:r w:rsidR="00C76C1D" w:rsidRPr="00C20260">
          <w:rPr>
            <w:rStyle w:val="a9"/>
            <w:noProof/>
          </w:rPr>
          <w:t>）　余剰地活用企業に関する資格</w:t>
        </w:r>
        <w:r w:rsidR="00C76C1D">
          <w:rPr>
            <w:noProof/>
            <w:webHidden/>
          </w:rPr>
          <w:tab/>
        </w:r>
        <w:r w:rsidR="00C76C1D">
          <w:rPr>
            <w:noProof/>
            <w:webHidden/>
          </w:rPr>
          <w:fldChar w:fldCharType="begin"/>
        </w:r>
        <w:r w:rsidR="00C76C1D">
          <w:rPr>
            <w:noProof/>
            <w:webHidden/>
          </w:rPr>
          <w:instrText xml:space="preserve"> PAGEREF _Toc121489431 \h </w:instrText>
        </w:r>
        <w:r w:rsidR="00C76C1D">
          <w:rPr>
            <w:noProof/>
            <w:webHidden/>
          </w:rPr>
        </w:r>
        <w:r w:rsidR="00C76C1D">
          <w:rPr>
            <w:noProof/>
            <w:webHidden/>
          </w:rPr>
          <w:fldChar w:fldCharType="separate"/>
        </w:r>
        <w:r w:rsidR="00C76C1D">
          <w:rPr>
            <w:noProof/>
            <w:webHidden/>
          </w:rPr>
          <w:t>23</w:t>
        </w:r>
        <w:r w:rsidR="00C76C1D">
          <w:rPr>
            <w:noProof/>
            <w:webHidden/>
          </w:rPr>
          <w:fldChar w:fldCharType="end"/>
        </w:r>
      </w:hyperlink>
    </w:p>
    <w:p w14:paraId="02AABE6A" w14:textId="424ACFFA" w:rsidR="00C76C1D" w:rsidRDefault="001E22BC">
      <w:pPr>
        <w:pStyle w:val="31"/>
        <w:tabs>
          <w:tab w:val="right" w:leader="dot" w:pos="9628"/>
        </w:tabs>
        <w:rPr>
          <w:rFonts w:asciiTheme="minorHAnsi" w:eastAsiaTheme="minorEastAsia" w:hAnsiTheme="minorHAnsi" w:cstheme="minorBidi"/>
          <w:noProof/>
          <w:szCs w:val="22"/>
        </w:rPr>
      </w:pPr>
      <w:hyperlink w:anchor="_Toc121489432" w:history="1">
        <w:r w:rsidR="00C76C1D" w:rsidRPr="00C20260">
          <w:rPr>
            <w:rStyle w:val="a9"/>
            <w:noProof/>
          </w:rPr>
          <w:t>（様式</w:t>
        </w:r>
        <w:r w:rsidR="00C76C1D" w:rsidRPr="00C20260">
          <w:rPr>
            <w:rStyle w:val="a9"/>
            <w:noProof/>
          </w:rPr>
          <w:t>2-12</w:t>
        </w:r>
        <w:r w:rsidR="00C76C1D" w:rsidRPr="00C20260">
          <w:rPr>
            <w:rStyle w:val="a9"/>
            <w:noProof/>
          </w:rPr>
          <w:t>）　その他企業の実績調書</w:t>
        </w:r>
        <w:r w:rsidR="00C76C1D">
          <w:rPr>
            <w:noProof/>
            <w:webHidden/>
          </w:rPr>
          <w:tab/>
        </w:r>
        <w:r w:rsidR="00C76C1D">
          <w:rPr>
            <w:noProof/>
            <w:webHidden/>
          </w:rPr>
          <w:fldChar w:fldCharType="begin"/>
        </w:r>
        <w:r w:rsidR="00C76C1D">
          <w:rPr>
            <w:noProof/>
            <w:webHidden/>
          </w:rPr>
          <w:instrText xml:space="preserve"> PAGEREF _Toc121489432 \h </w:instrText>
        </w:r>
        <w:r w:rsidR="00C76C1D">
          <w:rPr>
            <w:noProof/>
            <w:webHidden/>
          </w:rPr>
        </w:r>
        <w:r w:rsidR="00C76C1D">
          <w:rPr>
            <w:noProof/>
            <w:webHidden/>
          </w:rPr>
          <w:fldChar w:fldCharType="separate"/>
        </w:r>
        <w:r w:rsidR="00C76C1D">
          <w:rPr>
            <w:noProof/>
            <w:webHidden/>
          </w:rPr>
          <w:t>24</w:t>
        </w:r>
        <w:r w:rsidR="00C76C1D">
          <w:rPr>
            <w:noProof/>
            <w:webHidden/>
          </w:rPr>
          <w:fldChar w:fldCharType="end"/>
        </w:r>
      </w:hyperlink>
    </w:p>
    <w:p w14:paraId="6B579457" w14:textId="472DB9BA" w:rsidR="00C76C1D" w:rsidRDefault="001E22BC">
      <w:pPr>
        <w:pStyle w:val="31"/>
        <w:tabs>
          <w:tab w:val="right" w:leader="dot" w:pos="9628"/>
        </w:tabs>
        <w:rPr>
          <w:rFonts w:asciiTheme="minorHAnsi" w:eastAsiaTheme="minorEastAsia" w:hAnsiTheme="minorHAnsi" w:cstheme="minorBidi"/>
          <w:noProof/>
          <w:szCs w:val="22"/>
        </w:rPr>
      </w:pPr>
      <w:hyperlink w:anchor="_Toc121489433" w:history="1">
        <w:r w:rsidR="00C76C1D" w:rsidRPr="00C20260">
          <w:rPr>
            <w:rStyle w:val="a9"/>
            <w:noProof/>
          </w:rPr>
          <w:t>（様式</w:t>
        </w:r>
        <w:r w:rsidR="00C76C1D" w:rsidRPr="00C20260">
          <w:rPr>
            <w:rStyle w:val="a9"/>
            <w:noProof/>
          </w:rPr>
          <w:t>2-13</w:t>
        </w:r>
        <w:r w:rsidR="00C76C1D" w:rsidRPr="00C20260">
          <w:rPr>
            <w:rStyle w:val="a9"/>
            <w:noProof/>
          </w:rPr>
          <w:t>）　プロポーザル辞退届</w:t>
        </w:r>
        <w:r w:rsidR="00C76C1D">
          <w:rPr>
            <w:noProof/>
            <w:webHidden/>
          </w:rPr>
          <w:tab/>
        </w:r>
        <w:r w:rsidR="00C76C1D">
          <w:rPr>
            <w:noProof/>
            <w:webHidden/>
          </w:rPr>
          <w:fldChar w:fldCharType="begin"/>
        </w:r>
        <w:r w:rsidR="00C76C1D">
          <w:rPr>
            <w:noProof/>
            <w:webHidden/>
          </w:rPr>
          <w:instrText xml:space="preserve"> PAGEREF _Toc121489433 \h </w:instrText>
        </w:r>
        <w:r w:rsidR="00C76C1D">
          <w:rPr>
            <w:noProof/>
            <w:webHidden/>
          </w:rPr>
        </w:r>
        <w:r w:rsidR="00C76C1D">
          <w:rPr>
            <w:noProof/>
            <w:webHidden/>
          </w:rPr>
          <w:fldChar w:fldCharType="separate"/>
        </w:r>
        <w:r w:rsidR="00C76C1D">
          <w:rPr>
            <w:noProof/>
            <w:webHidden/>
          </w:rPr>
          <w:t>25</w:t>
        </w:r>
        <w:r w:rsidR="00C76C1D">
          <w:rPr>
            <w:noProof/>
            <w:webHidden/>
          </w:rPr>
          <w:fldChar w:fldCharType="end"/>
        </w:r>
      </w:hyperlink>
    </w:p>
    <w:p w14:paraId="19E2B16A" w14:textId="60A66285" w:rsidR="00C76C1D" w:rsidRDefault="001E22BC">
      <w:pPr>
        <w:pStyle w:val="31"/>
        <w:tabs>
          <w:tab w:val="right" w:leader="dot" w:pos="9628"/>
        </w:tabs>
        <w:rPr>
          <w:rFonts w:asciiTheme="minorHAnsi" w:eastAsiaTheme="minorEastAsia" w:hAnsiTheme="minorHAnsi" w:cstheme="minorBidi"/>
          <w:noProof/>
          <w:szCs w:val="22"/>
        </w:rPr>
      </w:pPr>
      <w:hyperlink w:anchor="_Toc121489434" w:history="1">
        <w:r w:rsidR="00C76C1D" w:rsidRPr="00C20260">
          <w:rPr>
            <w:rStyle w:val="a9"/>
            <w:noProof/>
          </w:rPr>
          <w:t>（様式</w:t>
        </w:r>
        <w:r w:rsidR="00C76C1D" w:rsidRPr="00C20260">
          <w:rPr>
            <w:rStyle w:val="a9"/>
            <w:noProof/>
          </w:rPr>
          <w:t>4-1</w:t>
        </w:r>
        <w:r w:rsidR="00C76C1D" w:rsidRPr="00C20260">
          <w:rPr>
            <w:rStyle w:val="a9"/>
            <w:noProof/>
          </w:rPr>
          <w:t>）　要求水準に関する誓約書</w:t>
        </w:r>
        <w:r w:rsidR="00C76C1D">
          <w:rPr>
            <w:noProof/>
            <w:webHidden/>
          </w:rPr>
          <w:tab/>
        </w:r>
        <w:r w:rsidR="00C76C1D">
          <w:rPr>
            <w:noProof/>
            <w:webHidden/>
          </w:rPr>
          <w:fldChar w:fldCharType="begin"/>
        </w:r>
        <w:r w:rsidR="00C76C1D">
          <w:rPr>
            <w:noProof/>
            <w:webHidden/>
          </w:rPr>
          <w:instrText xml:space="preserve"> PAGEREF _Toc121489434 \h </w:instrText>
        </w:r>
        <w:r w:rsidR="00C76C1D">
          <w:rPr>
            <w:noProof/>
            <w:webHidden/>
          </w:rPr>
        </w:r>
        <w:r w:rsidR="00C76C1D">
          <w:rPr>
            <w:noProof/>
            <w:webHidden/>
          </w:rPr>
          <w:fldChar w:fldCharType="separate"/>
        </w:r>
        <w:r w:rsidR="00C76C1D">
          <w:rPr>
            <w:noProof/>
            <w:webHidden/>
          </w:rPr>
          <w:t>26</w:t>
        </w:r>
        <w:r w:rsidR="00C76C1D">
          <w:rPr>
            <w:noProof/>
            <w:webHidden/>
          </w:rPr>
          <w:fldChar w:fldCharType="end"/>
        </w:r>
      </w:hyperlink>
    </w:p>
    <w:p w14:paraId="28BCF7F7" w14:textId="2668934F" w:rsidR="00C76C1D" w:rsidRDefault="001E22BC">
      <w:pPr>
        <w:pStyle w:val="31"/>
        <w:tabs>
          <w:tab w:val="right" w:leader="dot" w:pos="9628"/>
        </w:tabs>
        <w:rPr>
          <w:rFonts w:asciiTheme="minorHAnsi" w:eastAsiaTheme="minorEastAsia" w:hAnsiTheme="minorHAnsi" w:cstheme="minorBidi"/>
          <w:noProof/>
          <w:szCs w:val="22"/>
        </w:rPr>
      </w:pPr>
      <w:hyperlink w:anchor="_Toc121489435" w:history="1">
        <w:r w:rsidR="00C76C1D" w:rsidRPr="00C20260">
          <w:rPr>
            <w:rStyle w:val="a9"/>
            <w:noProof/>
          </w:rPr>
          <w:t>提案書表紙</w:t>
        </w:r>
        <w:r w:rsidR="00C76C1D">
          <w:rPr>
            <w:noProof/>
            <w:webHidden/>
          </w:rPr>
          <w:tab/>
        </w:r>
        <w:r w:rsidR="00C76C1D">
          <w:rPr>
            <w:noProof/>
            <w:webHidden/>
          </w:rPr>
          <w:fldChar w:fldCharType="begin"/>
        </w:r>
        <w:r w:rsidR="00C76C1D">
          <w:rPr>
            <w:noProof/>
            <w:webHidden/>
          </w:rPr>
          <w:instrText xml:space="preserve"> PAGEREF _Toc121489435 \h </w:instrText>
        </w:r>
        <w:r w:rsidR="00C76C1D">
          <w:rPr>
            <w:noProof/>
            <w:webHidden/>
          </w:rPr>
        </w:r>
        <w:r w:rsidR="00C76C1D">
          <w:rPr>
            <w:noProof/>
            <w:webHidden/>
          </w:rPr>
          <w:fldChar w:fldCharType="separate"/>
        </w:r>
        <w:r w:rsidR="00C76C1D">
          <w:rPr>
            <w:noProof/>
            <w:webHidden/>
          </w:rPr>
          <w:t>27</w:t>
        </w:r>
        <w:r w:rsidR="00C76C1D">
          <w:rPr>
            <w:noProof/>
            <w:webHidden/>
          </w:rPr>
          <w:fldChar w:fldCharType="end"/>
        </w:r>
      </w:hyperlink>
    </w:p>
    <w:p w14:paraId="74818B01" w14:textId="13AF0F45" w:rsidR="00C76C1D" w:rsidRDefault="001E22BC">
      <w:pPr>
        <w:pStyle w:val="31"/>
        <w:tabs>
          <w:tab w:val="right" w:leader="dot" w:pos="9628"/>
        </w:tabs>
        <w:rPr>
          <w:rFonts w:asciiTheme="minorHAnsi" w:eastAsiaTheme="minorEastAsia" w:hAnsiTheme="minorHAnsi" w:cstheme="minorBidi"/>
          <w:noProof/>
          <w:szCs w:val="22"/>
        </w:rPr>
      </w:pPr>
      <w:hyperlink w:anchor="_Toc121489436" w:history="1">
        <w:r w:rsidR="00C76C1D" w:rsidRPr="00C20260">
          <w:rPr>
            <w:rStyle w:val="a9"/>
            <w:noProof/>
          </w:rPr>
          <w:t>事業計画に関する提案書（中表紙）</w:t>
        </w:r>
        <w:r w:rsidR="00C76C1D">
          <w:rPr>
            <w:noProof/>
            <w:webHidden/>
          </w:rPr>
          <w:tab/>
        </w:r>
        <w:r w:rsidR="00C76C1D">
          <w:rPr>
            <w:noProof/>
            <w:webHidden/>
          </w:rPr>
          <w:fldChar w:fldCharType="begin"/>
        </w:r>
        <w:r w:rsidR="00C76C1D">
          <w:rPr>
            <w:noProof/>
            <w:webHidden/>
          </w:rPr>
          <w:instrText xml:space="preserve"> PAGEREF _Toc121489436 \h </w:instrText>
        </w:r>
        <w:r w:rsidR="00C76C1D">
          <w:rPr>
            <w:noProof/>
            <w:webHidden/>
          </w:rPr>
        </w:r>
        <w:r w:rsidR="00C76C1D">
          <w:rPr>
            <w:noProof/>
            <w:webHidden/>
          </w:rPr>
          <w:fldChar w:fldCharType="separate"/>
        </w:r>
        <w:r w:rsidR="00C76C1D">
          <w:rPr>
            <w:noProof/>
            <w:webHidden/>
          </w:rPr>
          <w:t>28</w:t>
        </w:r>
        <w:r w:rsidR="00C76C1D">
          <w:rPr>
            <w:noProof/>
            <w:webHidden/>
          </w:rPr>
          <w:fldChar w:fldCharType="end"/>
        </w:r>
      </w:hyperlink>
    </w:p>
    <w:p w14:paraId="28BEA21F" w14:textId="5DE18215" w:rsidR="00C76C1D" w:rsidRDefault="001E22BC">
      <w:pPr>
        <w:pStyle w:val="31"/>
        <w:tabs>
          <w:tab w:val="right" w:leader="dot" w:pos="9628"/>
        </w:tabs>
        <w:rPr>
          <w:rFonts w:asciiTheme="minorHAnsi" w:eastAsiaTheme="minorEastAsia" w:hAnsiTheme="minorHAnsi" w:cstheme="minorBidi"/>
          <w:noProof/>
          <w:szCs w:val="22"/>
        </w:rPr>
      </w:pPr>
      <w:hyperlink w:anchor="_Toc121489437" w:history="1">
        <w:r w:rsidR="00C76C1D" w:rsidRPr="00C20260">
          <w:rPr>
            <w:rStyle w:val="a9"/>
            <w:noProof/>
          </w:rPr>
          <w:t>（様式</w:t>
        </w:r>
        <w:r w:rsidR="00C76C1D" w:rsidRPr="00C20260">
          <w:rPr>
            <w:rStyle w:val="a9"/>
            <w:noProof/>
          </w:rPr>
          <w:t>4-2</w:t>
        </w:r>
        <w:r w:rsidR="00C76C1D" w:rsidRPr="00C20260">
          <w:rPr>
            <w:rStyle w:val="a9"/>
            <w:noProof/>
          </w:rPr>
          <w:t>）　事業実施体制、安定性等に関する提案</w:t>
        </w:r>
        <w:r w:rsidR="00C76C1D">
          <w:rPr>
            <w:noProof/>
            <w:webHidden/>
          </w:rPr>
          <w:tab/>
        </w:r>
        <w:r w:rsidR="00C76C1D">
          <w:rPr>
            <w:noProof/>
            <w:webHidden/>
          </w:rPr>
          <w:fldChar w:fldCharType="begin"/>
        </w:r>
        <w:r w:rsidR="00C76C1D">
          <w:rPr>
            <w:noProof/>
            <w:webHidden/>
          </w:rPr>
          <w:instrText xml:space="preserve"> PAGEREF _Toc121489437 \h </w:instrText>
        </w:r>
        <w:r w:rsidR="00C76C1D">
          <w:rPr>
            <w:noProof/>
            <w:webHidden/>
          </w:rPr>
        </w:r>
        <w:r w:rsidR="00C76C1D">
          <w:rPr>
            <w:noProof/>
            <w:webHidden/>
          </w:rPr>
          <w:fldChar w:fldCharType="separate"/>
        </w:r>
        <w:r w:rsidR="00C76C1D">
          <w:rPr>
            <w:noProof/>
            <w:webHidden/>
          </w:rPr>
          <w:t>29</w:t>
        </w:r>
        <w:r w:rsidR="00C76C1D">
          <w:rPr>
            <w:noProof/>
            <w:webHidden/>
          </w:rPr>
          <w:fldChar w:fldCharType="end"/>
        </w:r>
      </w:hyperlink>
    </w:p>
    <w:p w14:paraId="345E435F" w14:textId="7B2F4E0D" w:rsidR="00C76C1D" w:rsidRDefault="001E22BC">
      <w:pPr>
        <w:pStyle w:val="31"/>
        <w:tabs>
          <w:tab w:val="right" w:leader="dot" w:pos="9628"/>
        </w:tabs>
        <w:rPr>
          <w:rFonts w:asciiTheme="minorHAnsi" w:eastAsiaTheme="minorEastAsia" w:hAnsiTheme="minorHAnsi" w:cstheme="minorBidi"/>
          <w:noProof/>
          <w:szCs w:val="22"/>
        </w:rPr>
      </w:pPr>
      <w:hyperlink w:anchor="_Toc121489438" w:history="1">
        <w:r w:rsidR="00C76C1D" w:rsidRPr="00C20260">
          <w:rPr>
            <w:rStyle w:val="a9"/>
            <w:noProof/>
          </w:rPr>
          <w:t>（様式</w:t>
        </w:r>
        <w:r w:rsidR="00C76C1D" w:rsidRPr="00C20260">
          <w:rPr>
            <w:rStyle w:val="a9"/>
            <w:noProof/>
          </w:rPr>
          <w:t>4-3</w:t>
        </w:r>
        <w:r w:rsidR="00C76C1D" w:rsidRPr="00C20260">
          <w:rPr>
            <w:rStyle w:val="a9"/>
            <w:noProof/>
          </w:rPr>
          <w:t>）　事業収支、リスク管理等に関する提案</w:t>
        </w:r>
        <w:r w:rsidR="00C76C1D">
          <w:rPr>
            <w:noProof/>
            <w:webHidden/>
          </w:rPr>
          <w:tab/>
        </w:r>
        <w:r w:rsidR="00C76C1D">
          <w:rPr>
            <w:noProof/>
            <w:webHidden/>
          </w:rPr>
          <w:fldChar w:fldCharType="begin"/>
        </w:r>
        <w:r w:rsidR="00C76C1D">
          <w:rPr>
            <w:noProof/>
            <w:webHidden/>
          </w:rPr>
          <w:instrText xml:space="preserve"> PAGEREF _Toc121489438 \h </w:instrText>
        </w:r>
        <w:r w:rsidR="00C76C1D">
          <w:rPr>
            <w:noProof/>
            <w:webHidden/>
          </w:rPr>
        </w:r>
        <w:r w:rsidR="00C76C1D">
          <w:rPr>
            <w:noProof/>
            <w:webHidden/>
          </w:rPr>
          <w:fldChar w:fldCharType="separate"/>
        </w:r>
        <w:r w:rsidR="00C76C1D">
          <w:rPr>
            <w:noProof/>
            <w:webHidden/>
          </w:rPr>
          <w:t>30</w:t>
        </w:r>
        <w:r w:rsidR="00C76C1D">
          <w:rPr>
            <w:noProof/>
            <w:webHidden/>
          </w:rPr>
          <w:fldChar w:fldCharType="end"/>
        </w:r>
      </w:hyperlink>
    </w:p>
    <w:p w14:paraId="1F4B71A0" w14:textId="5CD8FF63" w:rsidR="00C76C1D" w:rsidRDefault="001E22BC">
      <w:pPr>
        <w:pStyle w:val="31"/>
        <w:tabs>
          <w:tab w:val="right" w:leader="dot" w:pos="9628"/>
        </w:tabs>
        <w:rPr>
          <w:rFonts w:asciiTheme="minorHAnsi" w:eastAsiaTheme="minorEastAsia" w:hAnsiTheme="minorHAnsi" w:cstheme="minorBidi"/>
          <w:noProof/>
          <w:szCs w:val="22"/>
        </w:rPr>
      </w:pPr>
      <w:hyperlink w:anchor="_Toc121489439" w:history="1">
        <w:r w:rsidR="00C76C1D" w:rsidRPr="00C20260">
          <w:rPr>
            <w:rStyle w:val="a9"/>
            <w:noProof/>
          </w:rPr>
          <w:t>（様式</w:t>
        </w:r>
        <w:r w:rsidR="00C76C1D" w:rsidRPr="00C20260">
          <w:rPr>
            <w:rStyle w:val="a9"/>
            <w:noProof/>
          </w:rPr>
          <w:t>4-4</w:t>
        </w:r>
        <w:r w:rsidR="00C76C1D" w:rsidRPr="00C20260">
          <w:rPr>
            <w:rStyle w:val="a9"/>
            <w:noProof/>
          </w:rPr>
          <w:t>）　余剰地活用に関する提案</w:t>
        </w:r>
        <w:r w:rsidR="00C76C1D">
          <w:rPr>
            <w:noProof/>
            <w:webHidden/>
          </w:rPr>
          <w:tab/>
        </w:r>
        <w:r w:rsidR="00C76C1D">
          <w:rPr>
            <w:noProof/>
            <w:webHidden/>
          </w:rPr>
          <w:fldChar w:fldCharType="begin"/>
        </w:r>
        <w:r w:rsidR="00C76C1D">
          <w:rPr>
            <w:noProof/>
            <w:webHidden/>
          </w:rPr>
          <w:instrText xml:space="preserve"> PAGEREF _Toc121489439 \h </w:instrText>
        </w:r>
        <w:r w:rsidR="00C76C1D">
          <w:rPr>
            <w:noProof/>
            <w:webHidden/>
          </w:rPr>
        </w:r>
        <w:r w:rsidR="00C76C1D">
          <w:rPr>
            <w:noProof/>
            <w:webHidden/>
          </w:rPr>
          <w:fldChar w:fldCharType="separate"/>
        </w:r>
        <w:r w:rsidR="00C76C1D">
          <w:rPr>
            <w:noProof/>
            <w:webHidden/>
          </w:rPr>
          <w:t>31</w:t>
        </w:r>
        <w:r w:rsidR="00C76C1D">
          <w:rPr>
            <w:noProof/>
            <w:webHidden/>
          </w:rPr>
          <w:fldChar w:fldCharType="end"/>
        </w:r>
      </w:hyperlink>
    </w:p>
    <w:p w14:paraId="2C52BFFF" w14:textId="09722563" w:rsidR="00C76C1D" w:rsidRDefault="001E22BC">
      <w:pPr>
        <w:pStyle w:val="31"/>
        <w:tabs>
          <w:tab w:val="right" w:leader="dot" w:pos="9628"/>
        </w:tabs>
        <w:rPr>
          <w:rFonts w:asciiTheme="minorHAnsi" w:eastAsiaTheme="minorEastAsia" w:hAnsiTheme="minorHAnsi" w:cstheme="minorBidi"/>
          <w:noProof/>
          <w:szCs w:val="22"/>
        </w:rPr>
      </w:pPr>
      <w:hyperlink w:anchor="_Toc121489440" w:history="1">
        <w:r w:rsidR="00C76C1D" w:rsidRPr="00C20260">
          <w:rPr>
            <w:rStyle w:val="a9"/>
            <w:noProof/>
          </w:rPr>
          <w:t>（様式</w:t>
        </w:r>
        <w:r w:rsidR="00C76C1D" w:rsidRPr="00C20260">
          <w:rPr>
            <w:rStyle w:val="a9"/>
            <w:noProof/>
          </w:rPr>
          <w:t>4-5</w:t>
        </w:r>
        <w:r w:rsidR="00C76C1D" w:rsidRPr="00C20260">
          <w:rPr>
            <w:rStyle w:val="a9"/>
            <w:noProof/>
          </w:rPr>
          <w:t>）　地域経済、地域社会貢献への配慮に関する提案</w:t>
        </w:r>
        <w:r w:rsidR="00C76C1D">
          <w:rPr>
            <w:noProof/>
            <w:webHidden/>
          </w:rPr>
          <w:tab/>
        </w:r>
        <w:r w:rsidR="00C76C1D">
          <w:rPr>
            <w:noProof/>
            <w:webHidden/>
          </w:rPr>
          <w:fldChar w:fldCharType="begin"/>
        </w:r>
        <w:r w:rsidR="00C76C1D">
          <w:rPr>
            <w:noProof/>
            <w:webHidden/>
          </w:rPr>
          <w:instrText xml:space="preserve"> PAGEREF _Toc121489440 \h </w:instrText>
        </w:r>
        <w:r w:rsidR="00C76C1D">
          <w:rPr>
            <w:noProof/>
            <w:webHidden/>
          </w:rPr>
        </w:r>
        <w:r w:rsidR="00C76C1D">
          <w:rPr>
            <w:noProof/>
            <w:webHidden/>
          </w:rPr>
          <w:fldChar w:fldCharType="separate"/>
        </w:r>
        <w:r w:rsidR="00C76C1D">
          <w:rPr>
            <w:noProof/>
            <w:webHidden/>
          </w:rPr>
          <w:t>32</w:t>
        </w:r>
        <w:r w:rsidR="00C76C1D">
          <w:rPr>
            <w:noProof/>
            <w:webHidden/>
          </w:rPr>
          <w:fldChar w:fldCharType="end"/>
        </w:r>
      </w:hyperlink>
    </w:p>
    <w:p w14:paraId="7D9C6E4D" w14:textId="0B02E65E" w:rsidR="00C76C1D" w:rsidRDefault="001E22BC">
      <w:pPr>
        <w:pStyle w:val="31"/>
        <w:tabs>
          <w:tab w:val="right" w:leader="dot" w:pos="9628"/>
        </w:tabs>
        <w:rPr>
          <w:rFonts w:asciiTheme="minorHAnsi" w:eastAsiaTheme="minorEastAsia" w:hAnsiTheme="minorHAnsi" w:cstheme="minorBidi"/>
          <w:noProof/>
          <w:szCs w:val="22"/>
        </w:rPr>
      </w:pPr>
      <w:hyperlink w:anchor="_Toc121489441" w:history="1">
        <w:r w:rsidR="00C76C1D" w:rsidRPr="00C20260">
          <w:rPr>
            <w:rStyle w:val="a9"/>
            <w:noProof/>
          </w:rPr>
          <w:t>施設計画に関する提案書（中表紙）</w:t>
        </w:r>
        <w:r w:rsidR="00C76C1D">
          <w:rPr>
            <w:noProof/>
            <w:webHidden/>
          </w:rPr>
          <w:tab/>
        </w:r>
        <w:r w:rsidR="00C76C1D">
          <w:rPr>
            <w:noProof/>
            <w:webHidden/>
          </w:rPr>
          <w:fldChar w:fldCharType="begin"/>
        </w:r>
        <w:r w:rsidR="00C76C1D">
          <w:rPr>
            <w:noProof/>
            <w:webHidden/>
          </w:rPr>
          <w:instrText xml:space="preserve"> PAGEREF _Toc121489441 \h </w:instrText>
        </w:r>
        <w:r w:rsidR="00C76C1D">
          <w:rPr>
            <w:noProof/>
            <w:webHidden/>
          </w:rPr>
        </w:r>
        <w:r w:rsidR="00C76C1D">
          <w:rPr>
            <w:noProof/>
            <w:webHidden/>
          </w:rPr>
          <w:fldChar w:fldCharType="separate"/>
        </w:r>
        <w:r w:rsidR="00C76C1D">
          <w:rPr>
            <w:noProof/>
            <w:webHidden/>
          </w:rPr>
          <w:t>33</w:t>
        </w:r>
        <w:r w:rsidR="00C76C1D">
          <w:rPr>
            <w:noProof/>
            <w:webHidden/>
          </w:rPr>
          <w:fldChar w:fldCharType="end"/>
        </w:r>
      </w:hyperlink>
    </w:p>
    <w:p w14:paraId="754089EA" w14:textId="5B6BE665" w:rsidR="00C76C1D" w:rsidRDefault="001E22BC">
      <w:pPr>
        <w:pStyle w:val="31"/>
        <w:tabs>
          <w:tab w:val="right" w:leader="dot" w:pos="9628"/>
        </w:tabs>
        <w:rPr>
          <w:rFonts w:asciiTheme="minorHAnsi" w:eastAsiaTheme="minorEastAsia" w:hAnsiTheme="minorHAnsi" w:cstheme="minorBidi"/>
          <w:noProof/>
          <w:szCs w:val="22"/>
        </w:rPr>
      </w:pPr>
      <w:hyperlink w:anchor="_Toc121489442" w:history="1">
        <w:r w:rsidR="00C76C1D" w:rsidRPr="00C20260">
          <w:rPr>
            <w:rStyle w:val="a9"/>
            <w:noProof/>
          </w:rPr>
          <w:t>（様式</w:t>
        </w:r>
        <w:r w:rsidR="00C76C1D" w:rsidRPr="00C20260">
          <w:rPr>
            <w:rStyle w:val="a9"/>
            <w:noProof/>
          </w:rPr>
          <w:t>4-6</w:t>
        </w:r>
        <w:r w:rsidR="00C76C1D" w:rsidRPr="00C20260">
          <w:rPr>
            <w:rStyle w:val="a9"/>
            <w:noProof/>
          </w:rPr>
          <w:t>）　全体計画、配置計画に関する提案</w:t>
        </w:r>
        <w:r w:rsidR="00C76C1D">
          <w:rPr>
            <w:noProof/>
            <w:webHidden/>
          </w:rPr>
          <w:tab/>
        </w:r>
        <w:r w:rsidR="00C76C1D">
          <w:rPr>
            <w:noProof/>
            <w:webHidden/>
          </w:rPr>
          <w:fldChar w:fldCharType="begin"/>
        </w:r>
        <w:r w:rsidR="00C76C1D">
          <w:rPr>
            <w:noProof/>
            <w:webHidden/>
          </w:rPr>
          <w:instrText xml:space="preserve"> PAGEREF _Toc121489442 \h </w:instrText>
        </w:r>
        <w:r w:rsidR="00C76C1D">
          <w:rPr>
            <w:noProof/>
            <w:webHidden/>
          </w:rPr>
        </w:r>
        <w:r w:rsidR="00C76C1D">
          <w:rPr>
            <w:noProof/>
            <w:webHidden/>
          </w:rPr>
          <w:fldChar w:fldCharType="separate"/>
        </w:r>
        <w:r w:rsidR="00C76C1D">
          <w:rPr>
            <w:noProof/>
            <w:webHidden/>
          </w:rPr>
          <w:t>34</w:t>
        </w:r>
        <w:r w:rsidR="00C76C1D">
          <w:rPr>
            <w:noProof/>
            <w:webHidden/>
          </w:rPr>
          <w:fldChar w:fldCharType="end"/>
        </w:r>
      </w:hyperlink>
    </w:p>
    <w:p w14:paraId="47F7BF48" w14:textId="45C4DB2D" w:rsidR="00C76C1D" w:rsidRDefault="001E22BC">
      <w:pPr>
        <w:pStyle w:val="31"/>
        <w:tabs>
          <w:tab w:val="right" w:leader="dot" w:pos="9628"/>
        </w:tabs>
        <w:rPr>
          <w:rFonts w:asciiTheme="minorHAnsi" w:eastAsiaTheme="minorEastAsia" w:hAnsiTheme="minorHAnsi" w:cstheme="minorBidi"/>
          <w:noProof/>
          <w:szCs w:val="22"/>
        </w:rPr>
      </w:pPr>
      <w:hyperlink w:anchor="_Toc121489443" w:history="1">
        <w:r w:rsidR="00C76C1D" w:rsidRPr="00C20260">
          <w:rPr>
            <w:rStyle w:val="a9"/>
            <w:noProof/>
          </w:rPr>
          <w:t>（様式</w:t>
        </w:r>
        <w:r w:rsidR="00C76C1D" w:rsidRPr="00C20260">
          <w:rPr>
            <w:rStyle w:val="a9"/>
            <w:noProof/>
          </w:rPr>
          <w:t>4-7</w:t>
        </w:r>
        <w:r w:rsidR="00C76C1D" w:rsidRPr="00C20260">
          <w:rPr>
            <w:rStyle w:val="a9"/>
            <w:noProof/>
          </w:rPr>
          <w:t>）　住棟・住戸計画に関する提案</w:t>
        </w:r>
        <w:r w:rsidR="00C76C1D">
          <w:rPr>
            <w:noProof/>
            <w:webHidden/>
          </w:rPr>
          <w:tab/>
        </w:r>
        <w:r w:rsidR="00C76C1D">
          <w:rPr>
            <w:noProof/>
            <w:webHidden/>
          </w:rPr>
          <w:fldChar w:fldCharType="begin"/>
        </w:r>
        <w:r w:rsidR="00C76C1D">
          <w:rPr>
            <w:noProof/>
            <w:webHidden/>
          </w:rPr>
          <w:instrText xml:space="preserve"> PAGEREF _Toc121489443 \h </w:instrText>
        </w:r>
        <w:r w:rsidR="00C76C1D">
          <w:rPr>
            <w:noProof/>
            <w:webHidden/>
          </w:rPr>
        </w:r>
        <w:r w:rsidR="00C76C1D">
          <w:rPr>
            <w:noProof/>
            <w:webHidden/>
          </w:rPr>
          <w:fldChar w:fldCharType="separate"/>
        </w:r>
        <w:r w:rsidR="00C76C1D">
          <w:rPr>
            <w:noProof/>
            <w:webHidden/>
          </w:rPr>
          <w:t>35</w:t>
        </w:r>
        <w:r w:rsidR="00C76C1D">
          <w:rPr>
            <w:noProof/>
            <w:webHidden/>
          </w:rPr>
          <w:fldChar w:fldCharType="end"/>
        </w:r>
      </w:hyperlink>
    </w:p>
    <w:p w14:paraId="06720EF1" w14:textId="5031C0C9" w:rsidR="00C76C1D" w:rsidRDefault="001E22BC">
      <w:pPr>
        <w:pStyle w:val="31"/>
        <w:tabs>
          <w:tab w:val="right" w:leader="dot" w:pos="9628"/>
        </w:tabs>
        <w:rPr>
          <w:rFonts w:asciiTheme="minorHAnsi" w:eastAsiaTheme="minorEastAsia" w:hAnsiTheme="minorHAnsi" w:cstheme="minorBidi"/>
          <w:noProof/>
          <w:szCs w:val="22"/>
        </w:rPr>
      </w:pPr>
      <w:hyperlink w:anchor="_Toc121489444" w:history="1">
        <w:r w:rsidR="00C76C1D" w:rsidRPr="00C20260">
          <w:rPr>
            <w:rStyle w:val="a9"/>
            <w:noProof/>
          </w:rPr>
          <w:t>（様式</w:t>
        </w:r>
        <w:r w:rsidR="00C76C1D" w:rsidRPr="00C20260">
          <w:rPr>
            <w:rStyle w:val="a9"/>
            <w:noProof/>
          </w:rPr>
          <w:t>4-8</w:t>
        </w:r>
        <w:r w:rsidR="00C76C1D" w:rsidRPr="00C20260">
          <w:rPr>
            <w:rStyle w:val="a9"/>
            <w:noProof/>
          </w:rPr>
          <w:t>）　子育て世代等への対応に関する提案</w:t>
        </w:r>
        <w:r w:rsidR="00C76C1D">
          <w:rPr>
            <w:noProof/>
            <w:webHidden/>
          </w:rPr>
          <w:tab/>
        </w:r>
        <w:r w:rsidR="00C76C1D">
          <w:rPr>
            <w:noProof/>
            <w:webHidden/>
          </w:rPr>
          <w:fldChar w:fldCharType="begin"/>
        </w:r>
        <w:r w:rsidR="00C76C1D">
          <w:rPr>
            <w:noProof/>
            <w:webHidden/>
          </w:rPr>
          <w:instrText xml:space="preserve"> PAGEREF _Toc121489444 \h </w:instrText>
        </w:r>
        <w:r w:rsidR="00C76C1D">
          <w:rPr>
            <w:noProof/>
            <w:webHidden/>
          </w:rPr>
        </w:r>
        <w:r w:rsidR="00C76C1D">
          <w:rPr>
            <w:noProof/>
            <w:webHidden/>
          </w:rPr>
          <w:fldChar w:fldCharType="separate"/>
        </w:r>
        <w:r w:rsidR="00C76C1D">
          <w:rPr>
            <w:noProof/>
            <w:webHidden/>
          </w:rPr>
          <w:t>36</w:t>
        </w:r>
        <w:r w:rsidR="00C76C1D">
          <w:rPr>
            <w:noProof/>
            <w:webHidden/>
          </w:rPr>
          <w:fldChar w:fldCharType="end"/>
        </w:r>
      </w:hyperlink>
    </w:p>
    <w:p w14:paraId="60B3E899" w14:textId="74E961D1" w:rsidR="00C76C1D" w:rsidRDefault="001E22BC">
      <w:pPr>
        <w:pStyle w:val="31"/>
        <w:tabs>
          <w:tab w:val="right" w:leader="dot" w:pos="9628"/>
        </w:tabs>
        <w:rPr>
          <w:rFonts w:asciiTheme="minorHAnsi" w:eastAsiaTheme="minorEastAsia" w:hAnsiTheme="minorHAnsi" w:cstheme="minorBidi"/>
          <w:noProof/>
          <w:szCs w:val="22"/>
        </w:rPr>
      </w:pPr>
      <w:hyperlink w:anchor="_Toc121489445" w:history="1">
        <w:r w:rsidR="00C76C1D" w:rsidRPr="00C20260">
          <w:rPr>
            <w:rStyle w:val="a9"/>
            <w:noProof/>
          </w:rPr>
          <w:t>（様式</w:t>
        </w:r>
        <w:r w:rsidR="00C76C1D" w:rsidRPr="00C20260">
          <w:rPr>
            <w:rStyle w:val="a9"/>
            <w:noProof/>
          </w:rPr>
          <w:t>4-9</w:t>
        </w:r>
        <w:r w:rsidR="00C76C1D" w:rsidRPr="00C20260">
          <w:rPr>
            <w:rStyle w:val="a9"/>
            <w:noProof/>
          </w:rPr>
          <w:t>）　安全・防犯への配慮に関する提案</w:t>
        </w:r>
        <w:r w:rsidR="00C76C1D">
          <w:rPr>
            <w:noProof/>
            <w:webHidden/>
          </w:rPr>
          <w:tab/>
        </w:r>
        <w:r w:rsidR="00C76C1D">
          <w:rPr>
            <w:noProof/>
            <w:webHidden/>
          </w:rPr>
          <w:fldChar w:fldCharType="begin"/>
        </w:r>
        <w:r w:rsidR="00C76C1D">
          <w:rPr>
            <w:noProof/>
            <w:webHidden/>
          </w:rPr>
          <w:instrText xml:space="preserve"> PAGEREF _Toc121489445 \h </w:instrText>
        </w:r>
        <w:r w:rsidR="00C76C1D">
          <w:rPr>
            <w:noProof/>
            <w:webHidden/>
          </w:rPr>
        </w:r>
        <w:r w:rsidR="00C76C1D">
          <w:rPr>
            <w:noProof/>
            <w:webHidden/>
          </w:rPr>
          <w:fldChar w:fldCharType="separate"/>
        </w:r>
        <w:r w:rsidR="00C76C1D">
          <w:rPr>
            <w:noProof/>
            <w:webHidden/>
          </w:rPr>
          <w:t>37</w:t>
        </w:r>
        <w:r w:rsidR="00C76C1D">
          <w:rPr>
            <w:noProof/>
            <w:webHidden/>
          </w:rPr>
          <w:fldChar w:fldCharType="end"/>
        </w:r>
      </w:hyperlink>
    </w:p>
    <w:p w14:paraId="70EF267F" w14:textId="297F0569" w:rsidR="00C76C1D" w:rsidRDefault="001E22BC">
      <w:pPr>
        <w:pStyle w:val="31"/>
        <w:tabs>
          <w:tab w:val="right" w:leader="dot" w:pos="9628"/>
        </w:tabs>
        <w:rPr>
          <w:rFonts w:asciiTheme="minorHAnsi" w:eastAsiaTheme="minorEastAsia" w:hAnsiTheme="minorHAnsi" w:cstheme="minorBidi"/>
          <w:noProof/>
          <w:szCs w:val="22"/>
        </w:rPr>
      </w:pPr>
      <w:hyperlink w:anchor="_Toc121489446" w:history="1">
        <w:r w:rsidR="00C76C1D" w:rsidRPr="00C20260">
          <w:rPr>
            <w:rStyle w:val="a9"/>
            <w:noProof/>
          </w:rPr>
          <w:t>（様式</w:t>
        </w:r>
        <w:r w:rsidR="00C76C1D" w:rsidRPr="00C20260">
          <w:rPr>
            <w:rStyle w:val="a9"/>
            <w:noProof/>
          </w:rPr>
          <w:t>4-10</w:t>
        </w:r>
        <w:r w:rsidR="00C76C1D" w:rsidRPr="00C20260">
          <w:rPr>
            <w:rStyle w:val="a9"/>
            <w:noProof/>
          </w:rPr>
          <w:t>）　環境負荷の低減に関する提案</w:t>
        </w:r>
        <w:r w:rsidR="00C76C1D">
          <w:rPr>
            <w:noProof/>
            <w:webHidden/>
          </w:rPr>
          <w:tab/>
        </w:r>
        <w:r w:rsidR="00C76C1D">
          <w:rPr>
            <w:noProof/>
            <w:webHidden/>
          </w:rPr>
          <w:fldChar w:fldCharType="begin"/>
        </w:r>
        <w:r w:rsidR="00C76C1D">
          <w:rPr>
            <w:noProof/>
            <w:webHidden/>
          </w:rPr>
          <w:instrText xml:space="preserve"> PAGEREF _Toc121489446 \h </w:instrText>
        </w:r>
        <w:r w:rsidR="00C76C1D">
          <w:rPr>
            <w:noProof/>
            <w:webHidden/>
          </w:rPr>
        </w:r>
        <w:r w:rsidR="00C76C1D">
          <w:rPr>
            <w:noProof/>
            <w:webHidden/>
          </w:rPr>
          <w:fldChar w:fldCharType="separate"/>
        </w:r>
        <w:r w:rsidR="00C76C1D">
          <w:rPr>
            <w:noProof/>
            <w:webHidden/>
          </w:rPr>
          <w:t>38</w:t>
        </w:r>
        <w:r w:rsidR="00C76C1D">
          <w:rPr>
            <w:noProof/>
            <w:webHidden/>
          </w:rPr>
          <w:fldChar w:fldCharType="end"/>
        </w:r>
      </w:hyperlink>
    </w:p>
    <w:p w14:paraId="21A4CC13" w14:textId="57B70258" w:rsidR="00C76C1D" w:rsidRDefault="001E22BC">
      <w:pPr>
        <w:pStyle w:val="31"/>
        <w:tabs>
          <w:tab w:val="right" w:leader="dot" w:pos="9628"/>
        </w:tabs>
        <w:rPr>
          <w:rFonts w:asciiTheme="minorHAnsi" w:eastAsiaTheme="minorEastAsia" w:hAnsiTheme="minorHAnsi" w:cstheme="minorBidi"/>
          <w:noProof/>
          <w:szCs w:val="22"/>
        </w:rPr>
      </w:pPr>
      <w:hyperlink w:anchor="_Toc121489447" w:history="1">
        <w:r w:rsidR="00C76C1D" w:rsidRPr="00C20260">
          <w:rPr>
            <w:rStyle w:val="a9"/>
            <w:noProof/>
          </w:rPr>
          <w:t>（様式</w:t>
        </w:r>
        <w:r w:rsidR="00C76C1D" w:rsidRPr="00C20260">
          <w:rPr>
            <w:rStyle w:val="a9"/>
            <w:noProof/>
          </w:rPr>
          <w:t>4-11</w:t>
        </w:r>
        <w:r w:rsidR="00C76C1D" w:rsidRPr="00C20260">
          <w:rPr>
            <w:rStyle w:val="a9"/>
            <w:noProof/>
          </w:rPr>
          <w:t>）　長期的な維持管理への配慮に関する提案</w:t>
        </w:r>
        <w:r w:rsidR="00C76C1D">
          <w:rPr>
            <w:noProof/>
            <w:webHidden/>
          </w:rPr>
          <w:tab/>
        </w:r>
        <w:r w:rsidR="00C76C1D">
          <w:rPr>
            <w:noProof/>
            <w:webHidden/>
          </w:rPr>
          <w:fldChar w:fldCharType="begin"/>
        </w:r>
        <w:r w:rsidR="00C76C1D">
          <w:rPr>
            <w:noProof/>
            <w:webHidden/>
          </w:rPr>
          <w:instrText xml:space="preserve"> PAGEREF _Toc121489447 \h </w:instrText>
        </w:r>
        <w:r w:rsidR="00C76C1D">
          <w:rPr>
            <w:noProof/>
            <w:webHidden/>
          </w:rPr>
        </w:r>
        <w:r w:rsidR="00C76C1D">
          <w:rPr>
            <w:noProof/>
            <w:webHidden/>
          </w:rPr>
          <w:fldChar w:fldCharType="separate"/>
        </w:r>
        <w:r w:rsidR="00C76C1D">
          <w:rPr>
            <w:noProof/>
            <w:webHidden/>
          </w:rPr>
          <w:t>39</w:t>
        </w:r>
        <w:r w:rsidR="00C76C1D">
          <w:rPr>
            <w:noProof/>
            <w:webHidden/>
          </w:rPr>
          <w:fldChar w:fldCharType="end"/>
        </w:r>
      </w:hyperlink>
    </w:p>
    <w:p w14:paraId="4A35CB25" w14:textId="5A80DD23" w:rsidR="00C76C1D" w:rsidRDefault="001E22BC">
      <w:pPr>
        <w:pStyle w:val="31"/>
        <w:tabs>
          <w:tab w:val="right" w:leader="dot" w:pos="9628"/>
        </w:tabs>
        <w:rPr>
          <w:rFonts w:asciiTheme="minorHAnsi" w:eastAsiaTheme="minorEastAsia" w:hAnsiTheme="minorHAnsi" w:cstheme="minorBidi"/>
          <w:noProof/>
          <w:szCs w:val="22"/>
        </w:rPr>
      </w:pPr>
      <w:hyperlink w:anchor="_Toc121489448" w:history="1">
        <w:r w:rsidR="00C76C1D" w:rsidRPr="00C20260">
          <w:rPr>
            <w:rStyle w:val="a9"/>
            <w:noProof/>
          </w:rPr>
          <w:t>施工計画に関する提案書（中表紙）</w:t>
        </w:r>
        <w:r w:rsidR="00C76C1D">
          <w:rPr>
            <w:noProof/>
            <w:webHidden/>
          </w:rPr>
          <w:tab/>
        </w:r>
        <w:r w:rsidR="00C76C1D">
          <w:rPr>
            <w:noProof/>
            <w:webHidden/>
          </w:rPr>
          <w:fldChar w:fldCharType="begin"/>
        </w:r>
        <w:r w:rsidR="00C76C1D">
          <w:rPr>
            <w:noProof/>
            <w:webHidden/>
          </w:rPr>
          <w:instrText xml:space="preserve"> PAGEREF _Toc121489448 \h </w:instrText>
        </w:r>
        <w:r w:rsidR="00C76C1D">
          <w:rPr>
            <w:noProof/>
            <w:webHidden/>
          </w:rPr>
        </w:r>
        <w:r w:rsidR="00C76C1D">
          <w:rPr>
            <w:noProof/>
            <w:webHidden/>
          </w:rPr>
          <w:fldChar w:fldCharType="separate"/>
        </w:r>
        <w:r w:rsidR="00C76C1D">
          <w:rPr>
            <w:noProof/>
            <w:webHidden/>
          </w:rPr>
          <w:t>40</w:t>
        </w:r>
        <w:r w:rsidR="00C76C1D">
          <w:rPr>
            <w:noProof/>
            <w:webHidden/>
          </w:rPr>
          <w:fldChar w:fldCharType="end"/>
        </w:r>
      </w:hyperlink>
    </w:p>
    <w:p w14:paraId="0CBF26E8" w14:textId="3241838E" w:rsidR="00C76C1D" w:rsidRDefault="001E22BC">
      <w:pPr>
        <w:pStyle w:val="31"/>
        <w:tabs>
          <w:tab w:val="right" w:leader="dot" w:pos="9628"/>
        </w:tabs>
        <w:rPr>
          <w:rFonts w:asciiTheme="minorHAnsi" w:eastAsiaTheme="minorEastAsia" w:hAnsiTheme="minorHAnsi" w:cstheme="minorBidi"/>
          <w:noProof/>
          <w:szCs w:val="22"/>
        </w:rPr>
      </w:pPr>
      <w:hyperlink w:anchor="_Toc121489449" w:history="1">
        <w:r w:rsidR="00C76C1D" w:rsidRPr="00C20260">
          <w:rPr>
            <w:rStyle w:val="a9"/>
            <w:noProof/>
          </w:rPr>
          <w:t>（様式</w:t>
        </w:r>
        <w:r w:rsidR="00C76C1D" w:rsidRPr="00C20260">
          <w:rPr>
            <w:rStyle w:val="a9"/>
            <w:noProof/>
          </w:rPr>
          <w:t>4-12</w:t>
        </w:r>
        <w:r w:rsidR="00C76C1D" w:rsidRPr="00C20260">
          <w:rPr>
            <w:rStyle w:val="a9"/>
            <w:noProof/>
          </w:rPr>
          <w:t>）　施工計画、実施体制等に関する提案</w:t>
        </w:r>
        <w:r w:rsidR="00C76C1D">
          <w:rPr>
            <w:noProof/>
            <w:webHidden/>
          </w:rPr>
          <w:tab/>
        </w:r>
        <w:r w:rsidR="00C76C1D">
          <w:rPr>
            <w:noProof/>
            <w:webHidden/>
          </w:rPr>
          <w:fldChar w:fldCharType="begin"/>
        </w:r>
        <w:r w:rsidR="00C76C1D">
          <w:rPr>
            <w:noProof/>
            <w:webHidden/>
          </w:rPr>
          <w:instrText xml:space="preserve"> PAGEREF _Toc121489449 \h </w:instrText>
        </w:r>
        <w:r w:rsidR="00C76C1D">
          <w:rPr>
            <w:noProof/>
            <w:webHidden/>
          </w:rPr>
        </w:r>
        <w:r w:rsidR="00C76C1D">
          <w:rPr>
            <w:noProof/>
            <w:webHidden/>
          </w:rPr>
          <w:fldChar w:fldCharType="separate"/>
        </w:r>
        <w:r w:rsidR="00C76C1D">
          <w:rPr>
            <w:noProof/>
            <w:webHidden/>
          </w:rPr>
          <w:t>41</w:t>
        </w:r>
        <w:r w:rsidR="00C76C1D">
          <w:rPr>
            <w:noProof/>
            <w:webHidden/>
          </w:rPr>
          <w:fldChar w:fldCharType="end"/>
        </w:r>
      </w:hyperlink>
    </w:p>
    <w:p w14:paraId="1C444B4E" w14:textId="7AC24033" w:rsidR="00C76C1D" w:rsidRDefault="001E22BC">
      <w:pPr>
        <w:pStyle w:val="31"/>
        <w:tabs>
          <w:tab w:val="right" w:leader="dot" w:pos="9628"/>
        </w:tabs>
        <w:rPr>
          <w:rFonts w:asciiTheme="minorHAnsi" w:eastAsiaTheme="minorEastAsia" w:hAnsiTheme="minorHAnsi" w:cstheme="minorBidi"/>
          <w:noProof/>
          <w:szCs w:val="22"/>
        </w:rPr>
      </w:pPr>
      <w:hyperlink w:anchor="_Toc121489450" w:history="1">
        <w:r w:rsidR="00C76C1D" w:rsidRPr="00C20260">
          <w:rPr>
            <w:rStyle w:val="a9"/>
            <w:noProof/>
          </w:rPr>
          <w:t>（様式</w:t>
        </w:r>
        <w:r w:rsidR="00C76C1D" w:rsidRPr="00C20260">
          <w:rPr>
            <w:rStyle w:val="a9"/>
            <w:noProof/>
          </w:rPr>
          <w:t>4-13</w:t>
        </w:r>
        <w:r w:rsidR="00C76C1D" w:rsidRPr="00C20260">
          <w:rPr>
            <w:rStyle w:val="a9"/>
            <w:noProof/>
          </w:rPr>
          <w:t>）　施工中の安全確保等に関する提案</w:t>
        </w:r>
        <w:r w:rsidR="00C76C1D">
          <w:rPr>
            <w:noProof/>
            <w:webHidden/>
          </w:rPr>
          <w:tab/>
        </w:r>
        <w:r w:rsidR="00C76C1D">
          <w:rPr>
            <w:noProof/>
            <w:webHidden/>
          </w:rPr>
          <w:fldChar w:fldCharType="begin"/>
        </w:r>
        <w:r w:rsidR="00C76C1D">
          <w:rPr>
            <w:noProof/>
            <w:webHidden/>
          </w:rPr>
          <w:instrText xml:space="preserve"> PAGEREF _Toc121489450 \h </w:instrText>
        </w:r>
        <w:r w:rsidR="00C76C1D">
          <w:rPr>
            <w:noProof/>
            <w:webHidden/>
          </w:rPr>
        </w:r>
        <w:r w:rsidR="00C76C1D">
          <w:rPr>
            <w:noProof/>
            <w:webHidden/>
          </w:rPr>
          <w:fldChar w:fldCharType="separate"/>
        </w:r>
        <w:r w:rsidR="00C76C1D">
          <w:rPr>
            <w:noProof/>
            <w:webHidden/>
          </w:rPr>
          <w:t>42</w:t>
        </w:r>
        <w:r w:rsidR="00C76C1D">
          <w:rPr>
            <w:noProof/>
            <w:webHidden/>
          </w:rPr>
          <w:fldChar w:fldCharType="end"/>
        </w:r>
      </w:hyperlink>
    </w:p>
    <w:p w14:paraId="0309AB95" w14:textId="15FAAFB2" w:rsidR="00C76C1D" w:rsidRDefault="001E22BC">
      <w:pPr>
        <w:pStyle w:val="31"/>
        <w:tabs>
          <w:tab w:val="right" w:leader="dot" w:pos="9628"/>
        </w:tabs>
        <w:rPr>
          <w:rFonts w:asciiTheme="minorHAnsi" w:eastAsiaTheme="minorEastAsia" w:hAnsiTheme="minorHAnsi" w:cstheme="minorBidi"/>
          <w:noProof/>
          <w:szCs w:val="22"/>
        </w:rPr>
      </w:pPr>
      <w:hyperlink w:anchor="_Toc121489451" w:history="1">
        <w:r w:rsidR="00C76C1D" w:rsidRPr="00C20260">
          <w:rPr>
            <w:rStyle w:val="a9"/>
            <w:noProof/>
          </w:rPr>
          <w:t>維持管理・運営計画に関する提案書（中表紙）</w:t>
        </w:r>
        <w:r w:rsidR="00C76C1D">
          <w:rPr>
            <w:noProof/>
            <w:webHidden/>
          </w:rPr>
          <w:tab/>
        </w:r>
        <w:r w:rsidR="00C76C1D">
          <w:rPr>
            <w:noProof/>
            <w:webHidden/>
          </w:rPr>
          <w:fldChar w:fldCharType="begin"/>
        </w:r>
        <w:r w:rsidR="00C76C1D">
          <w:rPr>
            <w:noProof/>
            <w:webHidden/>
          </w:rPr>
          <w:instrText xml:space="preserve"> PAGEREF _Toc121489451 \h </w:instrText>
        </w:r>
        <w:r w:rsidR="00C76C1D">
          <w:rPr>
            <w:noProof/>
            <w:webHidden/>
          </w:rPr>
        </w:r>
        <w:r w:rsidR="00C76C1D">
          <w:rPr>
            <w:noProof/>
            <w:webHidden/>
          </w:rPr>
          <w:fldChar w:fldCharType="separate"/>
        </w:r>
        <w:r w:rsidR="00C76C1D">
          <w:rPr>
            <w:noProof/>
            <w:webHidden/>
          </w:rPr>
          <w:t>43</w:t>
        </w:r>
        <w:r w:rsidR="00C76C1D">
          <w:rPr>
            <w:noProof/>
            <w:webHidden/>
          </w:rPr>
          <w:fldChar w:fldCharType="end"/>
        </w:r>
      </w:hyperlink>
    </w:p>
    <w:p w14:paraId="2508281B" w14:textId="7C5EB448" w:rsidR="00C76C1D" w:rsidRDefault="001E22BC">
      <w:pPr>
        <w:pStyle w:val="31"/>
        <w:tabs>
          <w:tab w:val="right" w:leader="dot" w:pos="9628"/>
        </w:tabs>
        <w:rPr>
          <w:rFonts w:asciiTheme="minorHAnsi" w:eastAsiaTheme="minorEastAsia" w:hAnsiTheme="minorHAnsi" w:cstheme="minorBidi"/>
          <w:noProof/>
          <w:szCs w:val="22"/>
        </w:rPr>
      </w:pPr>
      <w:hyperlink w:anchor="_Toc121489452" w:history="1">
        <w:r w:rsidR="00C76C1D" w:rsidRPr="00C20260">
          <w:rPr>
            <w:rStyle w:val="a9"/>
            <w:noProof/>
          </w:rPr>
          <w:t>（様式</w:t>
        </w:r>
        <w:r w:rsidR="00C76C1D" w:rsidRPr="00C20260">
          <w:rPr>
            <w:rStyle w:val="a9"/>
            <w:noProof/>
          </w:rPr>
          <w:t>4-14</w:t>
        </w:r>
        <w:r w:rsidR="00C76C1D" w:rsidRPr="00C20260">
          <w:rPr>
            <w:rStyle w:val="a9"/>
            <w:noProof/>
          </w:rPr>
          <w:t>）　業務実施計画、体制等に関する提案</w:t>
        </w:r>
        <w:r w:rsidR="00C76C1D">
          <w:rPr>
            <w:noProof/>
            <w:webHidden/>
          </w:rPr>
          <w:tab/>
        </w:r>
        <w:r w:rsidR="00C76C1D">
          <w:rPr>
            <w:noProof/>
            <w:webHidden/>
          </w:rPr>
          <w:fldChar w:fldCharType="begin"/>
        </w:r>
        <w:r w:rsidR="00C76C1D">
          <w:rPr>
            <w:noProof/>
            <w:webHidden/>
          </w:rPr>
          <w:instrText xml:space="preserve"> PAGEREF _Toc121489452 \h </w:instrText>
        </w:r>
        <w:r w:rsidR="00C76C1D">
          <w:rPr>
            <w:noProof/>
            <w:webHidden/>
          </w:rPr>
        </w:r>
        <w:r w:rsidR="00C76C1D">
          <w:rPr>
            <w:noProof/>
            <w:webHidden/>
          </w:rPr>
          <w:fldChar w:fldCharType="separate"/>
        </w:r>
        <w:r w:rsidR="00C76C1D">
          <w:rPr>
            <w:noProof/>
            <w:webHidden/>
          </w:rPr>
          <w:t>44</w:t>
        </w:r>
        <w:r w:rsidR="00C76C1D">
          <w:rPr>
            <w:noProof/>
            <w:webHidden/>
          </w:rPr>
          <w:fldChar w:fldCharType="end"/>
        </w:r>
      </w:hyperlink>
    </w:p>
    <w:p w14:paraId="44F75765" w14:textId="38E86683" w:rsidR="00C76C1D" w:rsidRDefault="001E22BC">
      <w:pPr>
        <w:pStyle w:val="31"/>
        <w:tabs>
          <w:tab w:val="right" w:leader="dot" w:pos="9628"/>
        </w:tabs>
        <w:rPr>
          <w:rFonts w:asciiTheme="minorHAnsi" w:eastAsiaTheme="minorEastAsia" w:hAnsiTheme="minorHAnsi" w:cstheme="minorBidi"/>
          <w:noProof/>
          <w:szCs w:val="22"/>
        </w:rPr>
      </w:pPr>
      <w:hyperlink w:anchor="_Toc121489453" w:history="1">
        <w:r w:rsidR="00C76C1D" w:rsidRPr="00C20260">
          <w:rPr>
            <w:rStyle w:val="a9"/>
            <w:noProof/>
          </w:rPr>
          <w:t>（様式</w:t>
        </w:r>
        <w:r w:rsidR="00C76C1D" w:rsidRPr="00C20260">
          <w:rPr>
            <w:rStyle w:val="a9"/>
            <w:noProof/>
          </w:rPr>
          <w:t>4-15</w:t>
        </w:r>
        <w:r w:rsidR="00C76C1D" w:rsidRPr="00C20260">
          <w:rPr>
            <w:rStyle w:val="a9"/>
            <w:noProof/>
          </w:rPr>
          <w:t>）　維持管理・運営内容に関する提案</w:t>
        </w:r>
        <w:r w:rsidR="00C76C1D">
          <w:rPr>
            <w:noProof/>
            <w:webHidden/>
          </w:rPr>
          <w:tab/>
        </w:r>
        <w:r w:rsidR="00C76C1D">
          <w:rPr>
            <w:noProof/>
            <w:webHidden/>
          </w:rPr>
          <w:fldChar w:fldCharType="begin"/>
        </w:r>
        <w:r w:rsidR="00C76C1D">
          <w:rPr>
            <w:noProof/>
            <w:webHidden/>
          </w:rPr>
          <w:instrText xml:space="preserve"> PAGEREF _Toc121489453 \h </w:instrText>
        </w:r>
        <w:r w:rsidR="00C76C1D">
          <w:rPr>
            <w:noProof/>
            <w:webHidden/>
          </w:rPr>
        </w:r>
        <w:r w:rsidR="00C76C1D">
          <w:rPr>
            <w:noProof/>
            <w:webHidden/>
          </w:rPr>
          <w:fldChar w:fldCharType="separate"/>
        </w:r>
        <w:r w:rsidR="00C76C1D">
          <w:rPr>
            <w:noProof/>
            <w:webHidden/>
          </w:rPr>
          <w:t>45</w:t>
        </w:r>
        <w:r w:rsidR="00C76C1D">
          <w:rPr>
            <w:noProof/>
            <w:webHidden/>
          </w:rPr>
          <w:fldChar w:fldCharType="end"/>
        </w:r>
      </w:hyperlink>
    </w:p>
    <w:p w14:paraId="5FE0A863" w14:textId="645E3968" w:rsidR="00C76C1D" w:rsidRDefault="001E22BC">
      <w:pPr>
        <w:pStyle w:val="31"/>
        <w:tabs>
          <w:tab w:val="right" w:leader="dot" w:pos="9628"/>
        </w:tabs>
        <w:rPr>
          <w:rFonts w:asciiTheme="minorHAnsi" w:eastAsiaTheme="minorEastAsia" w:hAnsiTheme="minorHAnsi" w:cstheme="minorBidi"/>
          <w:noProof/>
          <w:szCs w:val="22"/>
        </w:rPr>
      </w:pPr>
      <w:hyperlink w:anchor="_Toc121489454" w:history="1">
        <w:r w:rsidR="00C76C1D" w:rsidRPr="00C20260">
          <w:rPr>
            <w:rStyle w:val="a9"/>
            <w:noProof/>
          </w:rPr>
          <w:t>（様式</w:t>
        </w:r>
        <w:r w:rsidR="00C76C1D" w:rsidRPr="00C20260">
          <w:rPr>
            <w:rStyle w:val="a9"/>
            <w:noProof/>
          </w:rPr>
          <w:t>4-16</w:t>
        </w:r>
        <w:r w:rsidR="00C76C1D" w:rsidRPr="00C20260">
          <w:rPr>
            <w:rStyle w:val="a9"/>
            <w:noProof/>
          </w:rPr>
          <w:t>）　自主事業に関する提案</w:t>
        </w:r>
        <w:r w:rsidR="00C76C1D">
          <w:rPr>
            <w:noProof/>
            <w:webHidden/>
          </w:rPr>
          <w:tab/>
        </w:r>
        <w:r w:rsidR="00C76C1D">
          <w:rPr>
            <w:noProof/>
            <w:webHidden/>
          </w:rPr>
          <w:fldChar w:fldCharType="begin"/>
        </w:r>
        <w:r w:rsidR="00C76C1D">
          <w:rPr>
            <w:noProof/>
            <w:webHidden/>
          </w:rPr>
          <w:instrText xml:space="preserve"> PAGEREF _Toc121489454 \h </w:instrText>
        </w:r>
        <w:r w:rsidR="00C76C1D">
          <w:rPr>
            <w:noProof/>
            <w:webHidden/>
          </w:rPr>
        </w:r>
        <w:r w:rsidR="00C76C1D">
          <w:rPr>
            <w:noProof/>
            <w:webHidden/>
          </w:rPr>
          <w:fldChar w:fldCharType="separate"/>
        </w:r>
        <w:r w:rsidR="00C76C1D">
          <w:rPr>
            <w:noProof/>
            <w:webHidden/>
          </w:rPr>
          <w:t>46</w:t>
        </w:r>
        <w:r w:rsidR="00C76C1D">
          <w:rPr>
            <w:noProof/>
            <w:webHidden/>
          </w:rPr>
          <w:fldChar w:fldCharType="end"/>
        </w:r>
      </w:hyperlink>
    </w:p>
    <w:p w14:paraId="48A8D0FB" w14:textId="525E8711" w:rsidR="00C76C1D" w:rsidRDefault="001E22BC">
      <w:pPr>
        <w:pStyle w:val="31"/>
        <w:tabs>
          <w:tab w:val="right" w:leader="dot" w:pos="9628"/>
        </w:tabs>
        <w:rPr>
          <w:rFonts w:asciiTheme="minorHAnsi" w:eastAsiaTheme="minorEastAsia" w:hAnsiTheme="minorHAnsi" w:cstheme="minorBidi"/>
          <w:noProof/>
          <w:szCs w:val="22"/>
        </w:rPr>
      </w:pPr>
      <w:hyperlink w:anchor="_Toc121489455" w:history="1">
        <w:r w:rsidR="00C76C1D" w:rsidRPr="00C20260">
          <w:rPr>
            <w:rStyle w:val="a9"/>
            <w:noProof/>
          </w:rPr>
          <w:t>図面集（中表紙）</w:t>
        </w:r>
        <w:r w:rsidR="00C76C1D">
          <w:rPr>
            <w:noProof/>
            <w:webHidden/>
          </w:rPr>
          <w:tab/>
        </w:r>
        <w:r w:rsidR="00C76C1D">
          <w:rPr>
            <w:noProof/>
            <w:webHidden/>
          </w:rPr>
          <w:fldChar w:fldCharType="begin"/>
        </w:r>
        <w:r w:rsidR="00C76C1D">
          <w:rPr>
            <w:noProof/>
            <w:webHidden/>
          </w:rPr>
          <w:instrText xml:space="preserve"> PAGEREF _Toc121489455 \h </w:instrText>
        </w:r>
        <w:r w:rsidR="00C76C1D">
          <w:rPr>
            <w:noProof/>
            <w:webHidden/>
          </w:rPr>
        </w:r>
        <w:r w:rsidR="00C76C1D">
          <w:rPr>
            <w:noProof/>
            <w:webHidden/>
          </w:rPr>
          <w:fldChar w:fldCharType="separate"/>
        </w:r>
        <w:r w:rsidR="00C76C1D">
          <w:rPr>
            <w:noProof/>
            <w:webHidden/>
          </w:rPr>
          <w:t>47</w:t>
        </w:r>
        <w:r w:rsidR="00C76C1D">
          <w:rPr>
            <w:noProof/>
            <w:webHidden/>
          </w:rPr>
          <w:fldChar w:fldCharType="end"/>
        </w:r>
      </w:hyperlink>
    </w:p>
    <w:p w14:paraId="00BAE4C7" w14:textId="71BE447F" w:rsidR="005A6B6A" w:rsidRDefault="005A6B6A" w:rsidP="005A6B6A">
      <w:r>
        <w:fldChar w:fldCharType="end"/>
      </w:r>
    </w:p>
    <w:p w14:paraId="1CE7489D" w14:textId="77777777" w:rsidR="005A6B6A" w:rsidRDefault="005A6B6A" w:rsidP="005A6B6A">
      <w:pPr>
        <w:sectPr w:rsidR="005A6B6A" w:rsidSect="005A6B6A">
          <w:footerReference w:type="default" r:id="rId8"/>
          <w:pgSz w:w="11906" w:h="16838" w:code="9"/>
          <w:pgMar w:top="1134" w:right="1134" w:bottom="1134" w:left="1134" w:header="567" w:footer="567" w:gutter="0"/>
          <w:pgNumType w:start="1"/>
          <w:cols w:space="425"/>
          <w:docGrid w:type="lines" w:linePitch="360"/>
        </w:sectPr>
      </w:pPr>
    </w:p>
    <w:p w14:paraId="6FD969DA" w14:textId="77777777" w:rsidR="00F93FB9" w:rsidRDefault="005A6B6A" w:rsidP="005A6B6A">
      <w:pPr>
        <w:pStyle w:val="1"/>
      </w:pPr>
      <w:bookmarkStart w:id="4" w:name="_Toc283058478"/>
      <w:bookmarkStart w:id="5" w:name="_Toc283209715"/>
      <w:bookmarkStart w:id="6" w:name="_Toc284604488"/>
      <w:r w:rsidRPr="005A28E2">
        <w:rPr>
          <w:rFonts w:hint="eastAsia"/>
        </w:rPr>
        <w:lastRenderedPageBreak/>
        <w:t xml:space="preserve">　</w:t>
      </w:r>
      <w:bookmarkStart w:id="7" w:name="_Toc121489414"/>
      <w:bookmarkEnd w:id="4"/>
      <w:bookmarkEnd w:id="5"/>
      <w:bookmarkEnd w:id="6"/>
      <w:r w:rsidR="000F7990">
        <w:rPr>
          <w:rFonts w:hint="eastAsia"/>
        </w:rPr>
        <w:t>提出書類</w:t>
      </w:r>
      <w:r w:rsidR="00F93FB9">
        <w:rPr>
          <w:rFonts w:hint="eastAsia"/>
        </w:rPr>
        <w:t>作成要領</w:t>
      </w:r>
      <w:bookmarkEnd w:id="7"/>
    </w:p>
    <w:p w14:paraId="02BECC18" w14:textId="77777777" w:rsidR="00FB5AC3" w:rsidRDefault="00FB5AC3" w:rsidP="00CA417C">
      <w:pPr>
        <w:numPr>
          <w:ilvl w:val="0"/>
          <w:numId w:val="9"/>
        </w:numPr>
      </w:pPr>
      <w:r>
        <w:rPr>
          <w:rFonts w:hint="eastAsia"/>
        </w:rPr>
        <w:t>「第２　提出資料一覧」に示す資料のうち、２～４の提出書類を指し、「提案書類」という。また、３及び４を指し、「提案書等」という。</w:t>
      </w:r>
    </w:p>
    <w:p w14:paraId="6CA86233" w14:textId="77777777" w:rsidR="00F93FB9" w:rsidRPr="00AA2874" w:rsidRDefault="000F7990" w:rsidP="00CA417C">
      <w:pPr>
        <w:numPr>
          <w:ilvl w:val="0"/>
          <w:numId w:val="9"/>
        </w:numPr>
      </w:pPr>
      <w:r>
        <w:rPr>
          <w:rFonts w:hint="eastAsia"/>
        </w:rPr>
        <w:t>提出書類</w:t>
      </w:r>
      <w:r w:rsidR="00F93FB9" w:rsidRPr="00AA2874">
        <w:rPr>
          <w:rFonts w:hint="eastAsia"/>
        </w:rPr>
        <w:t>は、各様式で指示の用紙サイズ</w:t>
      </w:r>
      <w:r w:rsidR="00F93FB9">
        <w:rPr>
          <w:rFonts w:hint="eastAsia"/>
        </w:rPr>
        <w:t>（片面）で作成すること</w:t>
      </w:r>
      <w:r w:rsidR="00F93FB9" w:rsidRPr="00AA2874">
        <w:rPr>
          <w:rFonts w:hint="eastAsia"/>
        </w:rPr>
        <w:t>。</w:t>
      </w:r>
    </w:p>
    <w:p w14:paraId="12CC2230" w14:textId="77777777" w:rsidR="00F93FB9" w:rsidRDefault="000F7990" w:rsidP="00CA417C">
      <w:pPr>
        <w:numPr>
          <w:ilvl w:val="0"/>
          <w:numId w:val="9"/>
        </w:numPr>
      </w:pPr>
      <w:r>
        <w:rPr>
          <w:rFonts w:hint="eastAsia"/>
        </w:rPr>
        <w:t>提出書類</w:t>
      </w:r>
      <w:r w:rsidR="00F93FB9" w:rsidRPr="00186D18">
        <w:rPr>
          <w:rFonts w:hint="eastAsia"/>
        </w:rPr>
        <w:t>は、各様式に指定する枚数を厳守</w:t>
      </w:r>
      <w:r w:rsidR="00F93FB9">
        <w:rPr>
          <w:rFonts w:hint="eastAsia"/>
        </w:rPr>
        <w:t>すること</w:t>
      </w:r>
      <w:r w:rsidR="00F93FB9" w:rsidRPr="00186D18">
        <w:rPr>
          <w:rFonts w:hint="eastAsia"/>
        </w:rPr>
        <w:t>。</w:t>
      </w:r>
    </w:p>
    <w:p w14:paraId="3C4845F5" w14:textId="77777777" w:rsidR="009F0824" w:rsidRPr="00186D18" w:rsidRDefault="009F0824" w:rsidP="00CA417C">
      <w:pPr>
        <w:numPr>
          <w:ilvl w:val="0"/>
          <w:numId w:val="9"/>
        </w:numPr>
      </w:pPr>
      <w:r>
        <w:rPr>
          <w:rFonts w:hint="eastAsia"/>
        </w:rPr>
        <w:t>提案書</w:t>
      </w:r>
      <w:r w:rsidR="00FB5AC3">
        <w:rPr>
          <w:rFonts w:hint="eastAsia"/>
        </w:rPr>
        <w:t>等</w:t>
      </w:r>
      <w:r>
        <w:rPr>
          <w:rFonts w:hint="eastAsia"/>
        </w:rPr>
        <w:t>は、</w:t>
      </w:r>
      <w:r w:rsidRPr="00F36A3D">
        <w:rPr>
          <w:rFonts w:hint="eastAsia"/>
        </w:rPr>
        <w:t>企業名が特定されないよ</w:t>
      </w:r>
      <w:r>
        <w:rPr>
          <w:rFonts w:hint="eastAsia"/>
        </w:rPr>
        <w:t>う</w:t>
      </w:r>
      <w:r w:rsidRPr="006E7700">
        <w:rPr>
          <w:rFonts w:hint="eastAsia"/>
        </w:rPr>
        <w:t>企業名、住所、企業を特定できるマーク（社章）、実績等、企業名を類推できる表記は記載しないこと。</w:t>
      </w:r>
    </w:p>
    <w:p w14:paraId="3BB09C86" w14:textId="77777777" w:rsidR="00F93FB9" w:rsidRPr="00186D18" w:rsidRDefault="00F93FB9" w:rsidP="00CA417C">
      <w:pPr>
        <w:numPr>
          <w:ilvl w:val="0"/>
          <w:numId w:val="9"/>
        </w:numPr>
      </w:pPr>
      <w:r w:rsidRPr="00186D18">
        <w:rPr>
          <w:rFonts w:hint="eastAsia"/>
        </w:rPr>
        <w:t>造語、略語は、一般用語・専用用語を用いて初出の箇所に定義を記述</w:t>
      </w:r>
      <w:r>
        <w:rPr>
          <w:rFonts w:hint="eastAsia"/>
        </w:rPr>
        <w:t>すること</w:t>
      </w:r>
      <w:r w:rsidRPr="00186D18">
        <w:rPr>
          <w:rFonts w:hint="eastAsia"/>
        </w:rPr>
        <w:t>。</w:t>
      </w:r>
    </w:p>
    <w:p w14:paraId="01719654" w14:textId="77777777" w:rsidR="00F93FB9" w:rsidRPr="00186D18" w:rsidRDefault="00F93FB9" w:rsidP="00CA417C">
      <w:pPr>
        <w:numPr>
          <w:ilvl w:val="0"/>
          <w:numId w:val="9"/>
        </w:numPr>
      </w:pPr>
      <w:r w:rsidRPr="00186D18">
        <w:rPr>
          <w:rFonts w:hint="eastAsia"/>
        </w:rPr>
        <w:t>他の様式や補足資料に関連する事項が記載されているなど、参照が必要な場合には、該当する様式番号、頁等を適宜記入</w:t>
      </w:r>
      <w:r>
        <w:rPr>
          <w:rFonts w:hint="eastAsia"/>
        </w:rPr>
        <w:t>すること</w:t>
      </w:r>
      <w:r w:rsidRPr="00186D18">
        <w:rPr>
          <w:rFonts w:hint="eastAsia"/>
        </w:rPr>
        <w:t>。</w:t>
      </w:r>
    </w:p>
    <w:p w14:paraId="7DA0B93A" w14:textId="77777777" w:rsidR="00F93FB9" w:rsidRPr="00186D18" w:rsidRDefault="00F93FB9" w:rsidP="00CA417C">
      <w:pPr>
        <w:numPr>
          <w:ilvl w:val="0"/>
          <w:numId w:val="9"/>
        </w:numPr>
      </w:pPr>
      <w:r w:rsidRPr="00186D18">
        <w:rPr>
          <w:rFonts w:hint="eastAsia"/>
        </w:rPr>
        <w:t>必要に応じて文章を補足・説明する図・表・写真を入れ</w:t>
      </w:r>
      <w:r>
        <w:rPr>
          <w:rFonts w:hint="eastAsia"/>
        </w:rPr>
        <w:t>ること</w:t>
      </w:r>
      <w:r w:rsidRPr="00186D18">
        <w:rPr>
          <w:rFonts w:hint="eastAsia"/>
        </w:rPr>
        <w:t>。</w:t>
      </w:r>
    </w:p>
    <w:p w14:paraId="19EEE66D" w14:textId="77777777" w:rsidR="00F93FB9" w:rsidRPr="00AA2874" w:rsidRDefault="000F7990" w:rsidP="00CA417C">
      <w:pPr>
        <w:numPr>
          <w:ilvl w:val="0"/>
          <w:numId w:val="9"/>
        </w:numPr>
      </w:pPr>
      <w:r>
        <w:rPr>
          <w:rFonts w:hint="eastAsia"/>
        </w:rPr>
        <w:t>提出書類</w:t>
      </w:r>
      <w:r w:rsidR="00F93FB9" w:rsidRPr="00186D18">
        <w:rPr>
          <w:rFonts w:hint="eastAsia"/>
        </w:rPr>
        <w:t>で使用する文字は原</w:t>
      </w:r>
      <w:r w:rsidR="00F93FB9" w:rsidRPr="000B6FB8">
        <w:rPr>
          <w:rFonts w:hAnsi="ＭＳ 明朝" w:hint="eastAsia"/>
        </w:rPr>
        <w:t>則10.5ポイント以</w:t>
      </w:r>
      <w:r w:rsidR="00F93FB9" w:rsidRPr="00186D18">
        <w:rPr>
          <w:rFonts w:hint="eastAsia"/>
        </w:rPr>
        <w:t>上と</w:t>
      </w:r>
      <w:r w:rsidR="00F93FB9">
        <w:rPr>
          <w:rFonts w:hint="eastAsia"/>
        </w:rPr>
        <w:t>すること</w:t>
      </w:r>
      <w:r w:rsidR="00F93FB9" w:rsidRPr="00186D18">
        <w:rPr>
          <w:rFonts w:hint="eastAsia"/>
        </w:rPr>
        <w:t>。</w:t>
      </w:r>
      <w:r w:rsidR="00F93FB9" w:rsidRPr="00AA2874">
        <w:rPr>
          <w:rFonts w:hint="eastAsia"/>
        </w:rPr>
        <w:t>なお、図・表・写真の文字についてはこの限りでは</w:t>
      </w:r>
      <w:r w:rsidR="00FB5AC3">
        <w:rPr>
          <w:rFonts w:hint="eastAsia"/>
        </w:rPr>
        <w:t>ない</w:t>
      </w:r>
      <w:r w:rsidR="00F93FB9" w:rsidRPr="00AA2874">
        <w:rPr>
          <w:rFonts w:hint="eastAsia"/>
        </w:rPr>
        <w:t>が、文字が十分に読みとれる程度と</w:t>
      </w:r>
      <w:r w:rsidR="00F93FB9">
        <w:rPr>
          <w:rFonts w:hint="eastAsia"/>
        </w:rPr>
        <w:t>すること</w:t>
      </w:r>
      <w:r w:rsidR="00F93FB9" w:rsidRPr="00AA2874">
        <w:rPr>
          <w:rFonts w:hint="eastAsia"/>
        </w:rPr>
        <w:t>。</w:t>
      </w:r>
    </w:p>
    <w:p w14:paraId="7D0AA874" w14:textId="77777777" w:rsidR="00F93FB9" w:rsidRPr="00FD4E67" w:rsidRDefault="00F93FB9" w:rsidP="00CA417C">
      <w:pPr>
        <w:numPr>
          <w:ilvl w:val="0"/>
          <w:numId w:val="9"/>
        </w:numPr>
      </w:pPr>
      <w:r w:rsidRPr="00186D18">
        <w:rPr>
          <w:rFonts w:hint="eastAsia"/>
        </w:rPr>
        <w:t>必要</w:t>
      </w:r>
      <w:r w:rsidRPr="00FD4E67">
        <w:rPr>
          <w:rFonts w:hint="eastAsia"/>
        </w:rPr>
        <w:t>に応じてカラー表現をすること。</w:t>
      </w:r>
    </w:p>
    <w:p w14:paraId="1CED6793" w14:textId="77777777" w:rsidR="00F93FB9" w:rsidRPr="00FD4E67" w:rsidRDefault="00F93FB9" w:rsidP="00CA417C">
      <w:pPr>
        <w:numPr>
          <w:ilvl w:val="0"/>
          <w:numId w:val="9"/>
        </w:numPr>
      </w:pPr>
      <w:r w:rsidRPr="00FD4E67">
        <w:rPr>
          <w:rFonts w:hint="eastAsia"/>
          <w:spacing w:val="-2"/>
        </w:rPr>
        <w:t>図面集の縮尺については、指定したものを基本とするが、必要に応じて変更することも可とする（変更した場合には、変更後の縮尺を明記すること）。</w:t>
      </w:r>
    </w:p>
    <w:p w14:paraId="5AAB2893" w14:textId="3F4DAE05" w:rsidR="00F93FB9" w:rsidRPr="00FD4E67" w:rsidRDefault="000F7990" w:rsidP="00CA417C">
      <w:pPr>
        <w:numPr>
          <w:ilvl w:val="0"/>
          <w:numId w:val="9"/>
        </w:numPr>
        <w:rPr>
          <w:rFonts w:hAnsi="ＭＳ 明朝"/>
          <w:color w:val="000000"/>
        </w:rPr>
      </w:pPr>
      <w:r w:rsidRPr="00FD4E67">
        <w:rPr>
          <w:rFonts w:hint="eastAsia"/>
        </w:rPr>
        <w:t>提</w:t>
      </w:r>
      <w:r w:rsidR="00FB5AC3" w:rsidRPr="00FD4E67">
        <w:rPr>
          <w:rFonts w:hint="eastAsia"/>
        </w:rPr>
        <w:t>案</w:t>
      </w:r>
      <w:r w:rsidRPr="00FD4E67">
        <w:rPr>
          <w:rFonts w:hint="eastAsia"/>
        </w:rPr>
        <w:t>書類</w:t>
      </w:r>
      <w:r w:rsidR="00F93FB9" w:rsidRPr="00FD4E67">
        <w:rPr>
          <w:rFonts w:hint="eastAsia"/>
        </w:rPr>
        <w:t>の</w:t>
      </w:r>
      <w:r w:rsidR="00F93FB9" w:rsidRPr="00FD4E67">
        <w:rPr>
          <w:rFonts w:hAnsi="ＭＳ 明朝" w:hint="eastAsia"/>
        </w:rPr>
        <w:t>提出部数は、正本</w:t>
      </w:r>
      <w:r w:rsidR="00F93FB9" w:rsidRPr="00FD4E67">
        <w:rPr>
          <w:rFonts w:hAnsi="ＭＳ 明朝" w:hint="eastAsia"/>
          <w:color w:val="000000"/>
        </w:rPr>
        <w:t>1部及び副本</w:t>
      </w:r>
      <w:r w:rsidR="008071A1">
        <w:rPr>
          <w:rFonts w:hAnsi="ＭＳ 明朝" w:hint="eastAsia"/>
          <w:color w:val="000000"/>
        </w:rPr>
        <w:t>８</w:t>
      </w:r>
      <w:r w:rsidR="00F93FB9" w:rsidRPr="00FD4E67">
        <w:rPr>
          <w:rFonts w:hAnsi="ＭＳ 明朝" w:hint="eastAsia"/>
          <w:color w:val="000000"/>
        </w:rPr>
        <w:t>部（様式2－1～2－</w:t>
      </w:r>
      <w:r w:rsidR="00E334A9" w:rsidRPr="00FD4E67">
        <w:rPr>
          <w:rFonts w:hAnsi="ＭＳ 明朝" w:hint="eastAsia"/>
          <w:color w:val="000000"/>
        </w:rPr>
        <w:t>1</w:t>
      </w:r>
      <w:r w:rsidR="00E334A9" w:rsidRPr="00FD4E67">
        <w:rPr>
          <w:rFonts w:hAnsi="ＭＳ 明朝"/>
          <w:color w:val="000000"/>
        </w:rPr>
        <w:t>3</w:t>
      </w:r>
      <w:r w:rsidR="00F93FB9" w:rsidRPr="00FD4E67">
        <w:rPr>
          <w:rFonts w:hAnsi="ＭＳ 明朝" w:hint="eastAsia"/>
          <w:color w:val="000000"/>
        </w:rPr>
        <w:t>は、正本1部及び副本</w:t>
      </w:r>
      <w:r w:rsidR="00F85790">
        <w:rPr>
          <w:rFonts w:hAnsi="ＭＳ 明朝" w:hint="eastAsia"/>
          <w:color w:val="000000"/>
        </w:rPr>
        <w:t>３</w:t>
      </w:r>
      <w:r w:rsidR="00F93FB9" w:rsidRPr="00FD4E67">
        <w:rPr>
          <w:rFonts w:hAnsi="ＭＳ 明朝" w:hint="eastAsia"/>
          <w:color w:val="000000"/>
        </w:rPr>
        <w:t>部）とすること。</w:t>
      </w:r>
    </w:p>
    <w:p w14:paraId="734075C0" w14:textId="77777777" w:rsidR="00F93FB9" w:rsidRPr="00FD4E67" w:rsidRDefault="00F93FB9" w:rsidP="00CA417C">
      <w:pPr>
        <w:numPr>
          <w:ilvl w:val="0"/>
          <w:numId w:val="9"/>
        </w:numPr>
      </w:pPr>
      <w:r w:rsidRPr="00FD4E67">
        <w:rPr>
          <w:rFonts w:hAnsi="ＭＳ 明朝" w:hint="eastAsia"/>
          <w:color w:val="000000"/>
        </w:rPr>
        <w:t>提案書</w:t>
      </w:r>
      <w:r w:rsidR="00FB5AC3" w:rsidRPr="00FD4E67">
        <w:rPr>
          <w:rFonts w:hAnsi="ＭＳ 明朝" w:hint="eastAsia"/>
          <w:color w:val="000000"/>
        </w:rPr>
        <w:t>等は、</w:t>
      </w:r>
      <w:r w:rsidRPr="00FD4E67">
        <w:rPr>
          <w:rFonts w:hAnsi="ＭＳ 明朝" w:hint="eastAsia"/>
          <w:color w:val="000000"/>
        </w:rPr>
        <w:t>A4版（様式</w:t>
      </w:r>
      <w:r w:rsidRPr="00FD4E67">
        <w:rPr>
          <w:rFonts w:hAnsi="ＭＳ 明朝"/>
          <w:color w:val="000000"/>
        </w:rPr>
        <w:t>4-1</w:t>
      </w:r>
      <w:r w:rsidRPr="00FD4E67">
        <w:rPr>
          <w:rFonts w:hAnsi="ＭＳ 明朝" w:hint="eastAsia"/>
          <w:color w:val="000000"/>
        </w:rPr>
        <w:t>～</w:t>
      </w:r>
      <w:r w:rsidR="003B42C5" w:rsidRPr="00FD4E67">
        <w:rPr>
          <w:rFonts w:hAnsi="ＭＳ 明朝" w:hint="eastAsia"/>
          <w:color w:val="000000"/>
        </w:rPr>
        <w:t>4-</w:t>
      </w:r>
      <w:r w:rsidR="003B42C5" w:rsidRPr="00FD4E67">
        <w:rPr>
          <w:rFonts w:hAnsi="ＭＳ 明朝"/>
          <w:color w:val="000000"/>
        </w:rPr>
        <w:t>16</w:t>
      </w:r>
      <w:r w:rsidRPr="00FD4E67">
        <w:rPr>
          <w:rFonts w:hAnsi="ＭＳ 明朝" w:hint="eastAsia"/>
          <w:color w:val="000000"/>
        </w:rPr>
        <w:t>）・A3版(様式</w:t>
      </w:r>
      <w:r w:rsidR="003B42C5" w:rsidRPr="00FD4E67">
        <w:rPr>
          <w:rFonts w:hAnsi="ＭＳ 明朝" w:hint="eastAsia"/>
          <w:color w:val="000000"/>
        </w:rPr>
        <w:t>3－1～3－14</w:t>
      </w:r>
      <w:r w:rsidRPr="00FD4E67">
        <w:rPr>
          <w:rFonts w:hAnsi="ＭＳ 明朝" w:hint="eastAsia"/>
          <w:color w:val="000000"/>
        </w:rPr>
        <w:t>、</w:t>
      </w:r>
      <w:r w:rsidR="003B42C5" w:rsidRPr="00FD4E67">
        <w:rPr>
          <w:rFonts w:hAnsi="ＭＳ 明朝" w:hint="eastAsia"/>
          <w:color w:val="000000"/>
        </w:rPr>
        <w:t>5－1～5－16</w:t>
      </w:r>
      <w:r w:rsidRPr="00FD4E67">
        <w:rPr>
          <w:rFonts w:hAnsi="ＭＳ 明朝" w:hint="eastAsia"/>
        </w:rPr>
        <w:t>) それぞれ様式の順にファイル又はバインダーに綴じること。また、</w:t>
      </w:r>
      <w:r w:rsidR="003B42C5" w:rsidRPr="00FD4E67">
        <w:rPr>
          <w:rFonts w:hAnsi="ＭＳ 明朝" w:hint="eastAsia"/>
        </w:rPr>
        <w:t>表紙及び中表紙</w:t>
      </w:r>
      <w:r w:rsidRPr="00FD4E67">
        <w:rPr>
          <w:rFonts w:hAnsi="ＭＳ 明朝" w:hint="eastAsia"/>
        </w:rPr>
        <w:t>ごとにインデックスタイトルを付け、表面と背表紙に「川口アパート建替事業」と記載すること。</w:t>
      </w:r>
    </w:p>
    <w:p w14:paraId="0AF24B9A" w14:textId="77777777" w:rsidR="00F93FB9" w:rsidRPr="00FD4E67" w:rsidRDefault="000F7990" w:rsidP="00CA417C">
      <w:pPr>
        <w:numPr>
          <w:ilvl w:val="0"/>
          <w:numId w:val="9"/>
        </w:numPr>
      </w:pPr>
      <w:r w:rsidRPr="00FD4E67">
        <w:rPr>
          <w:rFonts w:hint="eastAsia"/>
        </w:rPr>
        <w:t>提</w:t>
      </w:r>
      <w:r w:rsidR="00FB5AC3" w:rsidRPr="00FD4E67">
        <w:rPr>
          <w:rFonts w:hint="eastAsia"/>
        </w:rPr>
        <w:t>案</w:t>
      </w:r>
      <w:r w:rsidRPr="00FD4E67">
        <w:rPr>
          <w:rFonts w:hint="eastAsia"/>
        </w:rPr>
        <w:t>書類</w:t>
      </w:r>
      <w:r w:rsidR="00F93FB9" w:rsidRPr="00FD4E67">
        <w:rPr>
          <w:rFonts w:hint="eastAsia"/>
        </w:rPr>
        <w:t>提</w:t>
      </w:r>
      <w:r w:rsidR="00F93FB9" w:rsidRPr="00FD4E67">
        <w:rPr>
          <w:rFonts w:hAnsi="ＭＳ 明朝" w:hint="eastAsia"/>
        </w:rPr>
        <w:t>出時には、</w:t>
      </w:r>
      <w:r w:rsidRPr="00FD4E67">
        <w:rPr>
          <w:rFonts w:hAnsi="ＭＳ 明朝" w:hint="eastAsia"/>
        </w:rPr>
        <w:t>提</w:t>
      </w:r>
      <w:r w:rsidR="00FB5AC3" w:rsidRPr="00FD4E67">
        <w:rPr>
          <w:rFonts w:hAnsi="ＭＳ 明朝" w:hint="eastAsia"/>
        </w:rPr>
        <w:t>案</w:t>
      </w:r>
      <w:r w:rsidRPr="00FD4E67">
        <w:rPr>
          <w:rFonts w:hAnsi="ＭＳ 明朝" w:hint="eastAsia"/>
        </w:rPr>
        <w:t>書類</w:t>
      </w:r>
      <w:r w:rsidR="00F93FB9" w:rsidRPr="00FD4E67">
        <w:rPr>
          <w:rFonts w:hAnsi="ＭＳ 明朝" w:hint="eastAsia"/>
        </w:rPr>
        <w:t>と同じ内容を保存したＣＤ-Ｒを２枚提出すること（</w:t>
      </w:r>
      <w:r w:rsidR="00F93FB9" w:rsidRPr="00FD4E67">
        <w:rPr>
          <w:rFonts w:hAnsi="ＭＳ 明朝" w:hint="eastAsia"/>
          <w:u w:val="single"/>
        </w:rPr>
        <w:t>様式</w:t>
      </w:r>
      <w:r w:rsidR="003B42C5" w:rsidRPr="00FD4E67">
        <w:rPr>
          <w:rFonts w:hAnsi="ＭＳ 明朝" w:hint="eastAsia"/>
          <w:u w:val="single"/>
        </w:rPr>
        <w:t>3－１</w:t>
      </w:r>
      <w:r w:rsidR="00F93FB9" w:rsidRPr="00FD4E67">
        <w:rPr>
          <w:rFonts w:hAnsi="ＭＳ 明朝" w:hint="eastAsia"/>
          <w:u w:val="single"/>
        </w:rPr>
        <w:t>～</w:t>
      </w:r>
      <w:r w:rsidR="003B42C5" w:rsidRPr="00FD4E67">
        <w:rPr>
          <w:rFonts w:hAnsi="ＭＳ 明朝" w:hint="eastAsia"/>
          <w:u w:val="single"/>
        </w:rPr>
        <w:t>3－14</w:t>
      </w:r>
      <w:r w:rsidR="00F93FB9" w:rsidRPr="00FD4E67">
        <w:rPr>
          <w:rFonts w:hAnsi="ＭＳ 明朝" w:hint="eastAsia"/>
          <w:u w:val="single"/>
        </w:rPr>
        <w:t>は、計算の数式や他のシートとのリンクを残したまま</w:t>
      </w:r>
      <w:r w:rsidR="003B42C5" w:rsidRPr="00FD4E67">
        <w:rPr>
          <w:rFonts w:hAnsi="ＭＳ 明朝" w:hint="eastAsia"/>
          <w:u w:val="single"/>
        </w:rPr>
        <w:t>と</w:t>
      </w:r>
      <w:r w:rsidR="00F93FB9" w:rsidRPr="00FD4E67">
        <w:rPr>
          <w:rFonts w:hAnsi="ＭＳ 明朝" w:hint="eastAsia"/>
          <w:u w:val="single"/>
        </w:rPr>
        <w:t>し、一つのExcelファイルで提出すること</w:t>
      </w:r>
      <w:r w:rsidR="00F93FB9" w:rsidRPr="00FD4E67">
        <w:rPr>
          <w:rFonts w:hAnsi="ＭＳ 明朝" w:hint="eastAsia"/>
        </w:rPr>
        <w:t>）。</w:t>
      </w:r>
      <w:r w:rsidR="00FB5AC3" w:rsidRPr="00FD4E67">
        <w:rPr>
          <w:rFonts w:hAnsi="ＭＳ 明朝" w:hint="eastAsia"/>
        </w:rPr>
        <w:t>また、ＣＤ-Ｒには、上段に「川口アパート建替事業」、下段に「代表企業名」「提出日」を明記し、任意の封筒に入れ封印し提出すること。</w:t>
      </w:r>
    </w:p>
    <w:p w14:paraId="0C4B085F" w14:textId="77777777" w:rsidR="00F93FB9" w:rsidRPr="00FD4E67" w:rsidRDefault="000F7990" w:rsidP="00CA417C">
      <w:pPr>
        <w:numPr>
          <w:ilvl w:val="0"/>
          <w:numId w:val="9"/>
        </w:numPr>
      </w:pPr>
      <w:r w:rsidRPr="00FD4E67">
        <w:rPr>
          <w:rFonts w:hAnsi="ＭＳ 明朝" w:hint="eastAsia"/>
        </w:rPr>
        <w:t>提出書類</w:t>
      </w:r>
      <w:r w:rsidR="00F93FB9" w:rsidRPr="00FD4E67">
        <w:rPr>
          <w:rFonts w:hAnsi="ＭＳ 明朝" w:hint="eastAsia"/>
        </w:rPr>
        <w:t>はMicrosoft社のWordおよびExcel（ともにVer.</w:t>
      </w:r>
      <w:r w:rsidR="003B42C5" w:rsidRPr="00FD4E67">
        <w:rPr>
          <w:rFonts w:hAnsi="ＭＳ 明朝" w:hint="eastAsia"/>
        </w:rPr>
        <w:t>2013</w:t>
      </w:r>
      <w:r w:rsidR="00F93FB9" w:rsidRPr="00FD4E67">
        <w:rPr>
          <w:rFonts w:hAnsi="ＭＳ 明朝" w:hint="eastAsia"/>
        </w:rPr>
        <w:t>から</w:t>
      </w:r>
      <w:r w:rsidR="003B42C5" w:rsidRPr="00FD4E67">
        <w:rPr>
          <w:rFonts w:hAnsi="ＭＳ 明朝" w:hint="eastAsia"/>
        </w:rPr>
        <w:t>Ver.2016</w:t>
      </w:r>
      <w:r w:rsidR="00F93FB9" w:rsidRPr="00FD4E67">
        <w:rPr>
          <w:rFonts w:hAnsi="ＭＳ 明朝" w:hint="eastAsia"/>
        </w:rPr>
        <w:t>）により作成すること。</w:t>
      </w:r>
    </w:p>
    <w:p w14:paraId="358CEB8B" w14:textId="77777777" w:rsidR="00F93FB9" w:rsidRPr="00CA417C" w:rsidRDefault="00F93FB9" w:rsidP="00CA417C">
      <w:pPr>
        <w:numPr>
          <w:ilvl w:val="0"/>
          <w:numId w:val="9"/>
        </w:numPr>
      </w:pPr>
      <w:r w:rsidRPr="00FD4E67">
        <w:rPr>
          <w:rFonts w:hAnsi="ＭＳ 明朝" w:hint="eastAsia"/>
        </w:rPr>
        <w:t>提案価格</w:t>
      </w:r>
      <w:r w:rsidR="009D6EA7">
        <w:rPr>
          <w:rFonts w:hAnsi="ＭＳ 明朝" w:hint="eastAsia"/>
        </w:rPr>
        <w:t>及び余剰地活用価格（以下、「提案価格等」という。）</w:t>
      </w:r>
      <w:r w:rsidRPr="00FD4E67">
        <w:rPr>
          <w:rFonts w:hAnsi="ＭＳ 明朝" w:hint="eastAsia"/>
        </w:rPr>
        <w:t>は、物価変動を除いた額とすること。</w:t>
      </w:r>
    </w:p>
    <w:p w14:paraId="7A3514D3" w14:textId="77777777" w:rsidR="008071A1" w:rsidRPr="00FD4E67" w:rsidRDefault="008071A1" w:rsidP="00CA417C">
      <w:pPr>
        <w:numPr>
          <w:ilvl w:val="0"/>
          <w:numId w:val="9"/>
        </w:numPr>
      </w:pPr>
      <w:r>
        <w:rPr>
          <w:rFonts w:hAnsi="ＭＳ 明朝" w:hint="eastAsia"/>
        </w:rPr>
        <w:t>提案時のサービス対価の前提となる基準金利は、令和４年</w:t>
      </w:r>
      <w:r w:rsidR="00724C3A">
        <w:rPr>
          <w:rFonts w:hAnsi="ＭＳ 明朝" w:hint="eastAsia"/>
        </w:rPr>
        <w:t>11月30日</w:t>
      </w:r>
      <w:r w:rsidR="00FF15B2">
        <w:rPr>
          <w:rFonts w:hAnsi="ＭＳ 明朝" w:hint="eastAsia"/>
        </w:rPr>
        <w:t>午前10時30分</w:t>
      </w:r>
      <w:r w:rsidR="00724C3A">
        <w:rPr>
          <w:rFonts w:hAnsi="ＭＳ 明朝" w:hint="eastAsia"/>
        </w:rPr>
        <w:t>現在の</w:t>
      </w:r>
      <w:r w:rsidR="00BD3A14">
        <w:rPr>
          <w:rFonts w:hAnsi="ＭＳ 明朝" w:hint="eastAsia"/>
        </w:rPr>
        <w:t>東京スワップレート（</w:t>
      </w:r>
      <w:r w:rsidR="00BD3A14">
        <w:rPr>
          <w:rFonts w:ascii="Arial" w:hAnsi="Arial" w:cs="Arial" w:hint="eastAsia"/>
          <w:color w:val="000000"/>
          <w:shd w:val="clear" w:color="auto" w:fill="FFFFFF"/>
        </w:rPr>
        <w:t>TONA</w:t>
      </w:r>
      <w:r w:rsidR="00BD3A14">
        <w:rPr>
          <w:rFonts w:hAnsi="ＭＳ 明朝" w:hint="eastAsia"/>
        </w:rPr>
        <w:t>参照）</w:t>
      </w:r>
      <w:r w:rsidR="00724C3A">
        <w:rPr>
          <w:rFonts w:ascii="Arial" w:hAnsi="Arial" w:cs="Arial" w:hint="eastAsia"/>
          <w:color w:val="000000"/>
          <w:shd w:val="clear" w:color="auto" w:fill="FFFFFF"/>
        </w:rPr>
        <w:t>として</w:t>
      </w:r>
      <w:r w:rsidR="0021677A">
        <w:rPr>
          <w:rFonts w:ascii="Arial" w:hAnsi="Arial" w:cs="Arial" w:hint="eastAsia"/>
          <w:color w:val="000000"/>
          <w:shd w:val="clear" w:color="auto" w:fill="FFFFFF"/>
        </w:rPr>
        <w:t>“</w:t>
      </w:r>
      <w:r w:rsidR="00BD3A14">
        <w:rPr>
          <w:rFonts w:ascii="Arial" w:hAnsi="Arial" w:cs="Arial" w:hint="eastAsia"/>
          <w:color w:val="000000"/>
          <w:shd w:val="clear" w:color="auto" w:fill="FFFFFF"/>
        </w:rPr>
        <w:t>JPTSRTO</w:t>
      </w:r>
      <w:r w:rsidR="00FF15B2">
        <w:rPr>
          <w:rFonts w:ascii="Arial" w:hAnsi="Arial" w:cs="Arial" w:hint="eastAsia"/>
          <w:color w:val="000000"/>
          <w:shd w:val="clear" w:color="auto" w:fill="FFFFFF"/>
        </w:rPr>
        <w:t>A</w:t>
      </w:r>
      <w:r w:rsidR="00BD3A14">
        <w:rPr>
          <w:rFonts w:ascii="Arial" w:hAnsi="Arial" w:cs="Arial" w:hint="eastAsia"/>
          <w:color w:val="000000"/>
          <w:shd w:val="clear" w:color="auto" w:fill="FFFFFF"/>
        </w:rPr>
        <w:t>＝</w:t>
      </w:r>
      <w:r w:rsidR="00BD3A14">
        <w:rPr>
          <w:rFonts w:ascii="Arial" w:hAnsi="Arial" w:cs="Arial" w:hint="eastAsia"/>
          <w:color w:val="000000"/>
          <w:shd w:val="clear" w:color="auto" w:fill="FFFFFF"/>
        </w:rPr>
        <w:t>RFTB</w:t>
      </w:r>
      <w:r w:rsidR="0021677A">
        <w:rPr>
          <w:rFonts w:ascii="Arial" w:hAnsi="Arial" w:cs="Arial" w:hint="eastAsia"/>
          <w:color w:val="000000"/>
          <w:shd w:val="clear" w:color="auto" w:fill="FFFFFF"/>
        </w:rPr>
        <w:t>”</w:t>
      </w:r>
      <w:r w:rsidR="00BD3A14">
        <w:rPr>
          <w:rFonts w:ascii="Arial" w:hAnsi="Arial" w:cs="Arial" w:hint="eastAsia"/>
          <w:color w:val="000000"/>
          <w:shd w:val="clear" w:color="auto" w:fill="FFFFFF"/>
        </w:rPr>
        <w:t>に掲示されている</w:t>
      </w:r>
      <w:r w:rsidR="00BD3A14">
        <w:rPr>
          <w:rFonts w:ascii="Arial" w:hAnsi="Arial" w:cs="Arial" w:hint="eastAsia"/>
          <w:color w:val="000000"/>
          <w:shd w:val="clear" w:color="auto" w:fill="FFFFFF"/>
        </w:rPr>
        <w:t>TONA</w:t>
      </w:r>
      <w:r w:rsidR="00BD3A14">
        <w:rPr>
          <w:rFonts w:ascii="Arial" w:hAnsi="Arial" w:cs="Arial" w:hint="eastAsia"/>
          <w:color w:val="000000"/>
          <w:shd w:val="clear" w:color="auto" w:fill="FFFFFF"/>
        </w:rPr>
        <w:t>ベース</w:t>
      </w:r>
      <w:r w:rsidR="00BD3A14">
        <w:rPr>
          <w:rFonts w:ascii="Arial" w:hAnsi="Arial" w:cs="Arial" w:hint="eastAsia"/>
          <w:color w:val="000000"/>
          <w:shd w:val="clear" w:color="auto" w:fill="FFFFFF"/>
        </w:rPr>
        <w:t>20</w:t>
      </w:r>
      <w:r w:rsidR="00BD3A14">
        <w:rPr>
          <w:rFonts w:ascii="Arial" w:hAnsi="Arial" w:cs="Arial" w:hint="eastAsia"/>
          <w:color w:val="000000"/>
          <w:shd w:val="clear" w:color="auto" w:fill="FFFFFF"/>
        </w:rPr>
        <w:t>年もの（円／円）金利スワップレートとする。</w:t>
      </w:r>
    </w:p>
    <w:p w14:paraId="616CE0FB" w14:textId="77777777" w:rsidR="009F0824" w:rsidRDefault="009F0824" w:rsidP="003B42C5">
      <w:pPr>
        <w:ind w:left="420"/>
      </w:pPr>
    </w:p>
    <w:p w14:paraId="28FFE09D" w14:textId="77777777" w:rsidR="00F93FB9" w:rsidRPr="00F93FB9" w:rsidRDefault="00F93FB9" w:rsidP="00F93FB9">
      <w:r>
        <w:br w:type="page"/>
      </w:r>
    </w:p>
    <w:p w14:paraId="7B58C24B" w14:textId="77777777" w:rsidR="005A6B6A" w:rsidRDefault="00F93FB9" w:rsidP="005A6B6A">
      <w:pPr>
        <w:pStyle w:val="1"/>
      </w:pPr>
      <w:r>
        <w:rPr>
          <w:rFonts w:hint="eastAsia"/>
        </w:rPr>
        <w:lastRenderedPageBreak/>
        <w:t xml:space="preserve">　</w:t>
      </w:r>
      <w:bookmarkStart w:id="8" w:name="_Toc121489415"/>
      <w:r>
        <w:rPr>
          <w:rFonts w:hint="eastAsia"/>
        </w:rPr>
        <w:t>提出書類一覧</w:t>
      </w:r>
      <w:bookmarkEnd w:id="8"/>
    </w:p>
    <w:p w14:paraId="1722C098" w14:textId="77777777" w:rsidR="005A6B6A" w:rsidRPr="00923318" w:rsidRDefault="002F6FB2" w:rsidP="005A6B6A">
      <w:pPr>
        <w:pStyle w:val="2"/>
      </w:pPr>
      <w:bookmarkStart w:id="9" w:name="_Toc121489416"/>
      <w:r>
        <w:rPr>
          <w:rFonts w:hint="eastAsia"/>
        </w:rPr>
        <w:t>募集要項</w:t>
      </w:r>
      <w:r w:rsidR="005A6B6A">
        <w:rPr>
          <w:rFonts w:hint="eastAsia"/>
        </w:rPr>
        <w:t>等に関する提出書類</w:t>
      </w:r>
      <w:bookmarkEnd w:id="9"/>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0"/>
        <w:gridCol w:w="849"/>
        <w:gridCol w:w="1142"/>
        <w:gridCol w:w="1079"/>
        <w:gridCol w:w="1079"/>
      </w:tblGrid>
      <w:tr w:rsidR="005A6B6A" w:rsidRPr="006A4833" w14:paraId="064D43BB" w14:textId="77777777" w:rsidTr="005A6B6A">
        <w:trPr>
          <w:trHeight w:val="180"/>
          <w:tblHeader/>
        </w:trPr>
        <w:tc>
          <w:tcPr>
            <w:tcW w:w="5207" w:type="dxa"/>
            <w:shd w:val="clear" w:color="auto" w:fill="E6E6E6"/>
          </w:tcPr>
          <w:p w14:paraId="2B4338BF"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書類名称</w:t>
            </w:r>
          </w:p>
        </w:tc>
        <w:tc>
          <w:tcPr>
            <w:tcW w:w="850" w:type="dxa"/>
            <w:shd w:val="clear" w:color="auto" w:fill="E6E6E6"/>
          </w:tcPr>
          <w:p w14:paraId="4CE4D3B3"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様式</w:t>
            </w:r>
          </w:p>
        </w:tc>
        <w:tc>
          <w:tcPr>
            <w:tcW w:w="1143" w:type="dxa"/>
            <w:shd w:val="clear" w:color="auto" w:fill="E6E6E6"/>
          </w:tcPr>
          <w:p w14:paraId="019A4B7B"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提出部数</w:t>
            </w:r>
          </w:p>
        </w:tc>
        <w:tc>
          <w:tcPr>
            <w:tcW w:w="1080" w:type="dxa"/>
            <w:shd w:val="clear" w:color="auto" w:fill="E6E6E6"/>
          </w:tcPr>
          <w:p w14:paraId="174E4BCF"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書式ｻｲｽﾞ</w:t>
            </w:r>
          </w:p>
        </w:tc>
        <w:tc>
          <w:tcPr>
            <w:tcW w:w="1080" w:type="dxa"/>
            <w:shd w:val="clear" w:color="auto" w:fill="E6E6E6"/>
          </w:tcPr>
          <w:p w14:paraId="31BEF86D"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ﾌｧｲﾙ形式</w:t>
            </w:r>
          </w:p>
        </w:tc>
      </w:tr>
      <w:tr w:rsidR="005A6B6A" w14:paraId="6497E1A8" w14:textId="77777777" w:rsidTr="005A6B6A">
        <w:trPr>
          <w:trHeight w:val="345"/>
        </w:trPr>
        <w:tc>
          <w:tcPr>
            <w:tcW w:w="5207" w:type="dxa"/>
          </w:tcPr>
          <w:p w14:paraId="5D2C1BC2" w14:textId="77777777" w:rsidR="005A6B6A" w:rsidRDefault="005A6B6A" w:rsidP="005A6B6A">
            <w:r w:rsidRPr="00AB72DA">
              <w:rPr>
                <w:rFonts w:hint="eastAsia"/>
              </w:rPr>
              <w:t>直接対話</w:t>
            </w:r>
            <w:r>
              <w:rPr>
                <w:rFonts w:hint="eastAsia"/>
              </w:rPr>
              <w:t xml:space="preserve">　</w:t>
            </w:r>
            <w:r w:rsidRPr="00AB72DA">
              <w:rPr>
                <w:rFonts w:hint="eastAsia"/>
              </w:rPr>
              <w:t>参加申込書</w:t>
            </w:r>
          </w:p>
        </w:tc>
        <w:tc>
          <w:tcPr>
            <w:tcW w:w="850" w:type="dxa"/>
            <w:vAlign w:val="center"/>
          </w:tcPr>
          <w:p w14:paraId="0031DA3A" w14:textId="77777777" w:rsidR="005A6B6A" w:rsidRPr="00DF2754" w:rsidRDefault="00E74997" w:rsidP="005A6B6A">
            <w:pPr>
              <w:jc w:val="center"/>
            </w:pPr>
            <w:r>
              <w:rPr>
                <w:rFonts w:hint="eastAsia"/>
              </w:rPr>
              <w:t>1</w:t>
            </w:r>
            <w:r>
              <w:t>-1</w:t>
            </w:r>
          </w:p>
        </w:tc>
        <w:tc>
          <w:tcPr>
            <w:tcW w:w="1143" w:type="dxa"/>
            <w:vAlign w:val="center"/>
          </w:tcPr>
          <w:p w14:paraId="138D9EB7" w14:textId="77777777" w:rsidR="005A6B6A" w:rsidRDefault="005A6B6A" w:rsidP="005A6B6A">
            <w:pPr>
              <w:jc w:val="center"/>
            </w:pPr>
            <w:r>
              <w:rPr>
                <w:rFonts w:hint="eastAsia"/>
              </w:rPr>
              <w:t>1</w:t>
            </w:r>
          </w:p>
        </w:tc>
        <w:tc>
          <w:tcPr>
            <w:tcW w:w="1080" w:type="dxa"/>
            <w:vAlign w:val="center"/>
          </w:tcPr>
          <w:p w14:paraId="3B0E9C70" w14:textId="77777777" w:rsidR="005A6B6A" w:rsidRDefault="005A6B6A" w:rsidP="005A6B6A">
            <w:pPr>
              <w:jc w:val="center"/>
            </w:pPr>
            <w:r>
              <w:rPr>
                <w:rFonts w:hint="eastAsia"/>
              </w:rPr>
              <w:t>A4</w:t>
            </w:r>
          </w:p>
        </w:tc>
        <w:tc>
          <w:tcPr>
            <w:tcW w:w="1080" w:type="dxa"/>
            <w:vAlign w:val="center"/>
          </w:tcPr>
          <w:p w14:paraId="3A94413F" w14:textId="77777777" w:rsidR="005A6B6A" w:rsidRDefault="005A6B6A" w:rsidP="005A6B6A">
            <w:pPr>
              <w:jc w:val="center"/>
            </w:pPr>
            <w:r>
              <w:rPr>
                <w:rFonts w:hint="eastAsia"/>
              </w:rPr>
              <w:t>Word</w:t>
            </w:r>
          </w:p>
        </w:tc>
      </w:tr>
      <w:tr w:rsidR="00170C34" w14:paraId="1500FCE7" w14:textId="77777777" w:rsidTr="005A6B6A">
        <w:trPr>
          <w:trHeight w:val="345"/>
        </w:trPr>
        <w:tc>
          <w:tcPr>
            <w:tcW w:w="5207" w:type="dxa"/>
          </w:tcPr>
          <w:p w14:paraId="31B8C6B8" w14:textId="77777777" w:rsidR="00E74997" w:rsidRDefault="002F6FB2" w:rsidP="005A6B6A">
            <w:r>
              <w:rPr>
                <w:rFonts w:hint="eastAsia"/>
              </w:rPr>
              <w:t>募集要項</w:t>
            </w:r>
            <w:r w:rsidR="00170C34">
              <w:rPr>
                <w:rFonts w:hint="eastAsia"/>
              </w:rPr>
              <w:t>等に関する質問</w:t>
            </w:r>
            <w:r w:rsidR="00E74997">
              <w:rPr>
                <w:rFonts w:hint="eastAsia"/>
              </w:rPr>
              <w:t>・意見</w:t>
            </w:r>
            <w:r w:rsidR="00E67A45">
              <w:rPr>
                <w:rFonts w:hint="eastAsia"/>
              </w:rPr>
              <w:t>書</w:t>
            </w:r>
          </w:p>
        </w:tc>
        <w:tc>
          <w:tcPr>
            <w:tcW w:w="850" w:type="dxa"/>
            <w:vAlign w:val="center"/>
          </w:tcPr>
          <w:p w14:paraId="18AC4EC6" w14:textId="77777777" w:rsidR="00170C34" w:rsidRPr="00DF2754" w:rsidRDefault="00E74997" w:rsidP="005A6B6A">
            <w:pPr>
              <w:jc w:val="center"/>
            </w:pPr>
            <w:r>
              <w:t>1-2</w:t>
            </w:r>
          </w:p>
        </w:tc>
        <w:tc>
          <w:tcPr>
            <w:tcW w:w="1143" w:type="dxa"/>
            <w:vAlign w:val="center"/>
          </w:tcPr>
          <w:p w14:paraId="2556B1D0" w14:textId="77777777" w:rsidR="00170C34" w:rsidRDefault="00170C34" w:rsidP="005A6B6A">
            <w:pPr>
              <w:jc w:val="center"/>
            </w:pPr>
            <w:r>
              <w:rPr>
                <w:rFonts w:hint="eastAsia"/>
              </w:rPr>
              <w:t>1</w:t>
            </w:r>
          </w:p>
        </w:tc>
        <w:tc>
          <w:tcPr>
            <w:tcW w:w="1080" w:type="dxa"/>
            <w:vAlign w:val="center"/>
          </w:tcPr>
          <w:p w14:paraId="09F02EAA" w14:textId="77777777" w:rsidR="00170C34" w:rsidRDefault="00170C34" w:rsidP="005A6B6A">
            <w:pPr>
              <w:jc w:val="center"/>
            </w:pPr>
            <w:r>
              <w:rPr>
                <w:rFonts w:hint="eastAsia"/>
              </w:rPr>
              <w:t>A</w:t>
            </w:r>
            <w:r>
              <w:t>4</w:t>
            </w:r>
          </w:p>
        </w:tc>
        <w:tc>
          <w:tcPr>
            <w:tcW w:w="1080" w:type="dxa"/>
            <w:vAlign w:val="center"/>
          </w:tcPr>
          <w:p w14:paraId="5E3AE8C7" w14:textId="77777777" w:rsidR="00170C34" w:rsidRDefault="00170C34" w:rsidP="005A6B6A">
            <w:pPr>
              <w:jc w:val="center"/>
            </w:pPr>
            <w:r>
              <w:rPr>
                <w:rFonts w:hint="eastAsia"/>
              </w:rPr>
              <w:t>Excel</w:t>
            </w:r>
          </w:p>
        </w:tc>
      </w:tr>
    </w:tbl>
    <w:p w14:paraId="61F2DEE4" w14:textId="77777777" w:rsidR="005A6B6A" w:rsidRDefault="005A6B6A" w:rsidP="005A6B6A"/>
    <w:p w14:paraId="3D5DBAC7" w14:textId="77777777" w:rsidR="005A6B6A" w:rsidRDefault="005A6B6A" w:rsidP="005A6B6A"/>
    <w:p w14:paraId="4FD337FD" w14:textId="77777777" w:rsidR="005A6B6A" w:rsidRDefault="00726DEA" w:rsidP="005A6B6A">
      <w:pPr>
        <w:pStyle w:val="2"/>
      </w:pPr>
      <w:bookmarkStart w:id="10" w:name="_Toc121489417"/>
      <w:r>
        <w:rPr>
          <w:rFonts w:hint="eastAsia"/>
        </w:rPr>
        <w:t>プロポーザル参加資格審査に関する提出書類</w:t>
      </w:r>
      <w:bookmarkEnd w:id="10"/>
    </w:p>
    <w:p w14:paraId="7517BAA0" w14:textId="77777777" w:rsidR="005A6B6A" w:rsidRPr="008647E2" w:rsidRDefault="005A6B6A" w:rsidP="005A6B6A"/>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6"/>
        <w:gridCol w:w="850"/>
        <w:gridCol w:w="2977"/>
        <w:gridCol w:w="1134"/>
        <w:gridCol w:w="1134"/>
      </w:tblGrid>
      <w:tr w:rsidR="0051444D" w:rsidRPr="006A4833" w14:paraId="150C37E0" w14:textId="77777777" w:rsidTr="00BE1AD7">
        <w:trPr>
          <w:trHeight w:val="180"/>
          <w:tblHeader/>
        </w:trPr>
        <w:tc>
          <w:tcPr>
            <w:tcW w:w="3506" w:type="dxa"/>
            <w:shd w:val="clear" w:color="auto" w:fill="E6E6E6"/>
          </w:tcPr>
          <w:p w14:paraId="2A5F8489" w14:textId="77777777" w:rsidR="0051444D" w:rsidRPr="006A4833" w:rsidRDefault="0051444D" w:rsidP="009A7667">
            <w:pPr>
              <w:jc w:val="center"/>
              <w:rPr>
                <w:rFonts w:ascii="ＭＳ ゴシック" w:eastAsia="ＭＳ ゴシック" w:hAnsi="ＭＳ ゴシック"/>
              </w:rPr>
            </w:pPr>
            <w:r w:rsidRPr="006A4833">
              <w:rPr>
                <w:rFonts w:ascii="ＭＳ ゴシック" w:eastAsia="ＭＳ ゴシック" w:hAnsi="ＭＳ ゴシック" w:hint="eastAsia"/>
              </w:rPr>
              <w:t>書類名称</w:t>
            </w:r>
          </w:p>
        </w:tc>
        <w:tc>
          <w:tcPr>
            <w:tcW w:w="850" w:type="dxa"/>
            <w:shd w:val="clear" w:color="auto" w:fill="E6E6E6"/>
          </w:tcPr>
          <w:p w14:paraId="2D6C51B7" w14:textId="77777777" w:rsidR="0051444D" w:rsidRPr="006A4833" w:rsidRDefault="0051444D" w:rsidP="009A7667">
            <w:pPr>
              <w:jc w:val="center"/>
              <w:rPr>
                <w:rFonts w:ascii="ＭＳ ゴシック" w:eastAsia="ＭＳ ゴシック" w:hAnsi="ＭＳ ゴシック"/>
              </w:rPr>
            </w:pPr>
            <w:r w:rsidRPr="006A4833">
              <w:rPr>
                <w:rFonts w:ascii="ＭＳ ゴシック" w:eastAsia="ＭＳ ゴシック" w:hAnsi="ＭＳ ゴシック" w:hint="eastAsia"/>
              </w:rPr>
              <w:t>様式</w:t>
            </w:r>
          </w:p>
        </w:tc>
        <w:tc>
          <w:tcPr>
            <w:tcW w:w="2977" w:type="dxa"/>
            <w:shd w:val="clear" w:color="auto" w:fill="E6E6E6"/>
          </w:tcPr>
          <w:p w14:paraId="2F879A12" w14:textId="77777777" w:rsidR="0051444D" w:rsidRPr="006A4833" w:rsidRDefault="0051444D" w:rsidP="009A7667">
            <w:pPr>
              <w:jc w:val="center"/>
              <w:rPr>
                <w:rFonts w:ascii="ＭＳ ゴシック" w:eastAsia="ＭＳ ゴシック" w:hAnsi="ＭＳ ゴシック"/>
              </w:rPr>
            </w:pPr>
            <w:r w:rsidRPr="00FD4E67">
              <w:rPr>
                <w:rFonts w:ascii="ＭＳ ゴシック" w:eastAsia="ＭＳ ゴシック" w:hAnsi="ＭＳ ゴシック" w:hint="eastAsia"/>
              </w:rPr>
              <w:t>提出部数</w:t>
            </w:r>
          </w:p>
        </w:tc>
        <w:tc>
          <w:tcPr>
            <w:tcW w:w="1134" w:type="dxa"/>
            <w:shd w:val="clear" w:color="auto" w:fill="E6E6E6"/>
          </w:tcPr>
          <w:p w14:paraId="002E6E0C" w14:textId="77777777" w:rsidR="0051444D" w:rsidRPr="006A4833" w:rsidRDefault="0051444D" w:rsidP="009A7667">
            <w:pPr>
              <w:rPr>
                <w:rFonts w:ascii="ＭＳ ゴシック" w:eastAsia="ＭＳ ゴシック" w:hAnsi="ＭＳ ゴシック"/>
              </w:rPr>
            </w:pPr>
            <w:r w:rsidRPr="006A4833">
              <w:rPr>
                <w:rFonts w:ascii="ＭＳ ゴシック" w:eastAsia="ＭＳ ゴシック" w:hAnsi="ＭＳ ゴシック" w:hint="eastAsia"/>
              </w:rPr>
              <w:t>書式ｻｲｽﾞ</w:t>
            </w:r>
          </w:p>
        </w:tc>
        <w:tc>
          <w:tcPr>
            <w:tcW w:w="1134" w:type="dxa"/>
            <w:shd w:val="clear" w:color="auto" w:fill="E6E6E6"/>
          </w:tcPr>
          <w:p w14:paraId="10407D1B" w14:textId="77777777" w:rsidR="0051444D" w:rsidRPr="006A4833" w:rsidRDefault="0051444D" w:rsidP="009A7667">
            <w:pPr>
              <w:rPr>
                <w:rFonts w:ascii="ＭＳ ゴシック" w:eastAsia="ＭＳ ゴシック" w:hAnsi="ＭＳ ゴシック"/>
              </w:rPr>
            </w:pPr>
            <w:r w:rsidRPr="006A4833">
              <w:rPr>
                <w:rFonts w:ascii="ＭＳ ゴシック" w:eastAsia="ＭＳ ゴシック" w:hAnsi="ＭＳ ゴシック" w:hint="eastAsia"/>
              </w:rPr>
              <w:t>ﾌｧｲﾙ形式</w:t>
            </w:r>
          </w:p>
        </w:tc>
      </w:tr>
      <w:tr w:rsidR="0051444D" w14:paraId="39F80953" w14:textId="77777777" w:rsidTr="00BE1AD7">
        <w:trPr>
          <w:trHeight w:val="345"/>
        </w:trPr>
        <w:tc>
          <w:tcPr>
            <w:tcW w:w="3506" w:type="dxa"/>
          </w:tcPr>
          <w:p w14:paraId="10C83DAA" w14:textId="77777777" w:rsidR="0051444D" w:rsidRPr="00582130" w:rsidRDefault="0051444D" w:rsidP="009A7667">
            <w:r>
              <w:rPr>
                <w:rFonts w:hint="eastAsia"/>
              </w:rPr>
              <w:t>プロポーザル</w:t>
            </w:r>
            <w:r w:rsidRPr="00582130">
              <w:rPr>
                <w:rFonts w:hint="eastAsia"/>
              </w:rPr>
              <w:t>参加表明書</w:t>
            </w:r>
          </w:p>
        </w:tc>
        <w:tc>
          <w:tcPr>
            <w:tcW w:w="850" w:type="dxa"/>
          </w:tcPr>
          <w:p w14:paraId="6CF24BA6" w14:textId="77777777" w:rsidR="0051444D" w:rsidRPr="0000191A" w:rsidRDefault="0051444D" w:rsidP="009A7667">
            <w:pPr>
              <w:jc w:val="center"/>
            </w:pPr>
            <w:r>
              <w:rPr>
                <w:rFonts w:hint="eastAsia"/>
              </w:rPr>
              <w:t>2－1</w:t>
            </w:r>
          </w:p>
        </w:tc>
        <w:tc>
          <w:tcPr>
            <w:tcW w:w="2977" w:type="dxa"/>
            <w:vAlign w:val="center"/>
          </w:tcPr>
          <w:p w14:paraId="264D07BD" w14:textId="77777777" w:rsidR="0051444D" w:rsidRDefault="00F85790" w:rsidP="009A7667">
            <w:pPr>
              <w:jc w:val="center"/>
            </w:pPr>
            <w:r>
              <w:rPr>
                <w:rFonts w:hint="eastAsia"/>
              </w:rPr>
              <w:t>４</w:t>
            </w:r>
          </w:p>
        </w:tc>
        <w:tc>
          <w:tcPr>
            <w:tcW w:w="1134" w:type="dxa"/>
            <w:vAlign w:val="center"/>
          </w:tcPr>
          <w:p w14:paraId="742EA105" w14:textId="77777777" w:rsidR="0051444D" w:rsidRDefault="0051444D" w:rsidP="009A7667">
            <w:pPr>
              <w:jc w:val="center"/>
            </w:pPr>
            <w:r>
              <w:rPr>
                <w:rFonts w:hint="eastAsia"/>
              </w:rPr>
              <w:t>A4</w:t>
            </w:r>
          </w:p>
        </w:tc>
        <w:tc>
          <w:tcPr>
            <w:tcW w:w="1134" w:type="dxa"/>
            <w:vAlign w:val="center"/>
          </w:tcPr>
          <w:p w14:paraId="3BE421F8" w14:textId="77777777" w:rsidR="0051444D" w:rsidRDefault="0051444D" w:rsidP="009A7667">
            <w:pPr>
              <w:jc w:val="center"/>
            </w:pPr>
            <w:r>
              <w:rPr>
                <w:rFonts w:hint="eastAsia"/>
              </w:rPr>
              <w:t>Word</w:t>
            </w:r>
          </w:p>
        </w:tc>
      </w:tr>
      <w:tr w:rsidR="0051444D" w14:paraId="2258B117" w14:textId="77777777" w:rsidTr="00BE1AD7">
        <w:trPr>
          <w:trHeight w:val="345"/>
        </w:trPr>
        <w:tc>
          <w:tcPr>
            <w:tcW w:w="3506" w:type="dxa"/>
          </w:tcPr>
          <w:p w14:paraId="7B8A9402" w14:textId="77777777" w:rsidR="0051444D" w:rsidRPr="00582130" w:rsidRDefault="0051444D" w:rsidP="009A7667">
            <w:pPr>
              <w:rPr>
                <w:lang w:eastAsia="zh-TW"/>
              </w:rPr>
            </w:pPr>
            <w:r>
              <w:rPr>
                <w:rFonts w:hint="eastAsia"/>
              </w:rPr>
              <w:t>プロポーザル</w:t>
            </w:r>
            <w:r w:rsidRPr="00582130">
              <w:rPr>
                <w:rFonts w:hint="eastAsia"/>
                <w:lang w:eastAsia="zh-TW"/>
              </w:rPr>
              <w:t>参加資格</w:t>
            </w:r>
            <w:r>
              <w:rPr>
                <w:rFonts w:hint="eastAsia"/>
                <w:lang w:eastAsia="zh-TW"/>
              </w:rPr>
              <w:t>確認申請書</w:t>
            </w:r>
          </w:p>
        </w:tc>
        <w:tc>
          <w:tcPr>
            <w:tcW w:w="850" w:type="dxa"/>
          </w:tcPr>
          <w:p w14:paraId="0E5D0F49" w14:textId="77777777" w:rsidR="0051444D" w:rsidRPr="0000191A" w:rsidRDefault="0051444D" w:rsidP="009A7667">
            <w:pPr>
              <w:jc w:val="center"/>
            </w:pPr>
            <w:r>
              <w:rPr>
                <w:rFonts w:hint="eastAsia"/>
              </w:rPr>
              <w:t>2－2</w:t>
            </w:r>
          </w:p>
        </w:tc>
        <w:tc>
          <w:tcPr>
            <w:tcW w:w="2977" w:type="dxa"/>
            <w:vAlign w:val="center"/>
          </w:tcPr>
          <w:p w14:paraId="23200F0E" w14:textId="77777777" w:rsidR="0051444D" w:rsidRDefault="00F85790" w:rsidP="009A7667">
            <w:pPr>
              <w:jc w:val="center"/>
            </w:pPr>
            <w:r>
              <w:rPr>
                <w:rFonts w:hint="eastAsia"/>
              </w:rPr>
              <w:t>４</w:t>
            </w:r>
          </w:p>
        </w:tc>
        <w:tc>
          <w:tcPr>
            <w:tcW w:w="1134" w:type="dxa"/>
            <w:vAlign w:val="center"/>
          </w:tcPr>
          <w:p w14:paraId="1FEE5405" w14:textId="77777777" w:rsidR="0051444D" w:rsidRDefault="0051444D" w:rsidP="009A7667">
            <w:pPr>
              <w:jc w:val="center"/>
            </w:pPr>
            <w:r>
              <w:rPr>
                <w:rFonts w:hint="eastAsia"/>
              </w:rPr>
              <w:t>A4</w:t>
            </w:r>
          </w:p>
        </w:tc>
        <w:tc>
          <w:tcPr>
            <w:tcW w:w="1134" w:type="dxa"/>
            <w:vAlign w:val="center"/>
          </w:tcPr>
          <w:p w14:paraId="151A05AE" w14:textId="77777777" w:rsidR="0051444D" w:rsidRDefault="0051444D" w:rsidP="009A7667">
            <w:pPr>
              <w:jc w:val="center"/>
            </w:pPr>
            <w:r>
              <w:rPr>
                <w:rFonts w:hint="eastAsia"/>
              </w:rPr>
              <w:t>Word</w:t>
            </w:r>
          </w:p>
        </w:tc>
      </w:tr>
      <w:tr w:rsidR="00726DEA" w14:paraId="0CA34CCC" w14:textId="77777777" w:rsidTr="00BE1AD7">
        <w:trPr>
          <w:trHeight w:val="345"/>
        </w:trPr>
        <w:tc>
          <w:tcPr>
            <w:tcW w:w="3506" w:type="dxa"/>
          </w:tcPr>
          <w:p w14:paraId="3F8E80C5" w14:textId="77777777" w:rsidR="00726DEA" w:rsidRDefault="00726DEA" w:rsidP="00726DEA">
            <w:r>
              <w:rPr>
                <w:rFonts w:hint="eastAsia"/>
              </w:rPr>
              <w:t>資本的関係・人的関係調書</w:t>
            </w:r>
          </w:p>
        </w:tc>
        <w:tc>
          <w:tcPr>
            <w:tcW w:w="850" w:type="dxa"/>
          </w:tcPr>
          <w:p w14:paraId="58EECEFF" w14:textId="77777777" w:rsidR="00726DEA" w:rsidRDefault="00726DEA" w:rsidP="00726DEA">
            <w:pPr>
              <w:jc w:val="center"/>
            </w:pPr>
            <w:r>
              <w:rPr>
                <w:rFonts w:hint="eastAsia"/>
              </w:rPr>
              <w:t>2－3</w:t>
            </w:r>
          </w:p>
        </w:tc>
        <w:tc>
          <w:tcPr>
            <w:tcW w:w="2977" w:type="dxa"/>
            <w:vAlign w:val="center"/>
          </w:tcPr>
          <w:p w14:paraId="5C87E6C6" w14:textId="77777777" w:rsidR="00726DEA" w:rsidRDefault="00F85790" w:rsidP="00726DEA">
            <w:pPr>
              <w:jc w:val="center"/>
            </w:pPr>
            <w:r>
              <w:rPr>
                <w:rFonts w:hint="eastAsia"/>
              </w:rPr>
              <w:t>４</w:t>
            </w:r>
          </w:p>
        </w:tc>
        <w:tc>
          <w:tcPr>
            <w:tcW w:w="1134" w:type="dxa"/>
            <w:vAlign w:val="center"/>
          </w:tcPr>
          <w:p w14:paraId="64AD2779" w14:textId="77777777" w:rsidR="00726DEA" w:rsidRDefault="00726DEA" w:rsidP="00726DEA">
            <w:pPr>
              <w:jc w:val="center"/>
            </w:pPr>
            <w:r>
              <w:rPr>
                <w:rFonts w:hint="eastAsia"/>
              </w:rPr>
              <w:t>A4</w:t>
            </w:r>
          </w:p>
        </w:tc>
        <w:tc>
          <w:tcPr>
            <w:tcW w:w="1134" w:type="dxa"/>
            <w:vAlign w:val="center"/>
          </w:tcPr>
          <w:p w14:paraId="61D03C39" w14:textId="77777777" w:rsidR="00726DEA" w:rsidRDefault="00726DEA" w:rsidP="00726DEA">
            <w:pPr>
              <w:jc w:val="center"/>
            </w:pPr>
            <w:r>
              <w:rPr>
                <w:rFonts w:hint="eastAsia"/>
              </w:rPr>
              <w:t>Word</w:t>
            </w:r>
          </w:p>
        </w:tc>
      </w:tr>
      <w:tr w:rsidR="0051444D" w14:paraId="1018378F" w14:textId="77777777" w:rsidTr="00BE1AD7">
        <w:trPr>
          <w:trHeight w:val="345"/>
        </w:trPr>
        <w:tc>
          <w:tcPr>
            <w:tcW w:w="3506" w:type="dxa"/>
          </w:tcPr>
          <w:p w14:paraId="6FC5EBC6" w14:textId="77777777" w:rsidR="0051444D" w:rsidRPr="00582130" w:rsidRDefault="0051444D" w:rsidP="009A7667">
            <w:r w:rsidRPr="00582130">
              <w:rPr>
                <w:rFonts w:hint="eastAsia"/>
              </w:rPr>
              <w:t>設計</w:t>
            </w:r>
            <w:r>
              <w:rPr>
                <w:rFonts w:hint="eastAsia"/>
              </w:rPr>
              <w:t>実績調書</w:t>
            </w:r>
          </w:p>
        </w:tc>
        <w:tc>
          <w:tcPr>
            <w:tcW w:w="850" w:type="dxa"/>
          </w:tcPr>
          <w:p w14:paraId="16F2F794" w14:textId="77777777" w:rsidR="0051444D" w:rsidRPr="0000191A" w:rsidRDefault="0051444D" w:rsidP="009A7667">
            <w:pPr>
              <w:jc w:val="center"/>
            </w:pPr>
            <w:r>
              <w:rPr>
                <w:rFonts w:hint="eastAsia"/>
              </w:rPr>
              <w:t>2－</w:t>
            </w:r>
            <w:r>
              <w:t>4</w:t>
            </w:r>
          </w:p>
        </w:tc>
        <w:tc>
          <w:tcPr>
            <w:tcW w:w="2977" w:type="dxa"/>
            <w:vMerge w:val="restart"/>
            <w:vAlign w:val="center"/>
          </w:tcPr>
          <w:p w14:paraId="0210AAEE" w14:textId="77777777" w:rsidR="0051444D" w:rsidRDefault="0051444D" w:rsidP="009A7667">
            <w:pPr>
              <w:spacing w:line="280" w:lineRule="exact"/>
              <w:jc w:val="center"/>
            </w:pPr>
            <w:r>
              <w:rPr>
                <w:rFonts w:hint="eastAsia"/>
              </w:rPr>
              <w:t>設計企業毎に</w:t>
            </w:r>
            <w:r w:rsidR="00F85790">
              <w:rPr>
                <w:rFonts w:hint="eastAsia"/>
              </w:rPr>
              <w:t>４</w:t>
            </w:r>
            <w:r>
              <w:rPr>
                <w:rFonts w:hint="eastAsia"/>
              </w:rPr>
              <w:t>部</w:t>
            </w:r>
          </w:p>
        </w:tc>
        <w:tc>
          <w:tcPr>
            <w:tcW w:w="1134" w:type="dxa"/>
            <w:vAlign w:val="center"/>
          </w:tcPr>
          <w:p w14:paraId="547A2ED9" w14:textId="77777777" w:rsidR="0051444D" w:rsidRDefault="0051444D" w:rsidP="009A7667">
            <w:pPr>
              <w:jc w:val="center"/>
            </w:pPr>
            <w:r>
              <w:rPr>
                <w:rFonts w:hint="eastAsia"/>
              </w:rPr>
              <w:t>A4</w:t>
            </w:r>
          </w:p>
        </w:tc>
        <w:tc>
          <w:tcPr>
            <w:tcW w:w="1134" w:type="dxa"/>
            <w:vAlign w:val="center"/>
          </w:tcPr>
          <w:p w14:paraId="6E641220" w14:textId="77777777" w:rsidR="0051444D" w:rsidRDefault="0051444D" w:rsidP="009A7667">
            <w:pPr>
              <w:jc w:val="center"/>
            </w:pPr>
            <w:r>
              <w:rPr>
                <w:rFonts w:hint="eastAsia"/>
              </w:rPr>
              <w:t>Word</w:t>
            </w:r>
          </w:p>
        </w:tc>
      </w:tr>
      <w:tr w:rsidR="0051444D" w14:paraId="16BAAE75" w14:textId="77777777" w:rsidTr="00BE1AD7">
        <w:trPr>
          <w:trHeight w:val="345"/>
        </w:trPr>
        <w:tc>
          <w:tcPr>
            <w:tcW w:w="3506" w:type="dxa"/>
          </w:tcPr>
          <w:p w14:paraId="0C182C03" w14:textId="77777777" w:rsidR="0051444D" w:rsidRPr="00582130" w:rsidRDefault="0051444D" w:rsidP="009A7667">
            <w:pPr>
              <w:rPr>
                <w:lang w:eastAsia="zh-TW"/>
              </w:rPr>
            </w:pPr>
            <w:r>
              <w:rPr>
                <w:rFonts w:hint="eastAsia"/>
                <w:lang w:eastAsia="zh-TW"/>
              </w:rPr>
              <w:t>配置予定技術者等調書（設計）</w:t>
            </w:r>
          </w:p>
        </w:tc>
        <w:tc>
          <w:tcPr>
            <w:tcW w:w="850" w:type="dxa"/>
          </w:tcPr>
          <w:p w14:paraId="165D385F" w14:textId="77777777" w:rsidR="0051444D" w:rsidRPr="0000191A" w:rsidRDefault="0051444D" w:rsidP="009A7667">
            <w:pPr>
              <w:jc w:val="center"/>
            </w:pPr>
            <w:r>
              <w:rPr>
                <w:rFonts w:hint="eastAsia"/>
              </w:rPr>
              <w:t>2－</w:t>
            </w:r>
            <w:r>
              <w:t>5</w:t>
            </w:r>
          </w:p>
        </w:tc>
        <w:tc>
          <w:tcPr>
            <w:tcW w:w="2977" w:type="dxa"/>
            <w:vMerge/>
            <w:vAlign w:val="center"/>
          </w:tcPr>
          <w:p w14:paraId="114860B8" w14:textId="77777777" w:rsidR="0051444D" w:rsidRDefault="0051444D" w:rsidP="009A7667">
            <w:pPr>
              <w:spacing w:line="280" w:lineRule="exact"/>
              <w:jc w:val="center"/>
            </w:pPr>
          </w:p>
        </w:tc>
        <w:tc>
          <w:tcPr>
            <w:tcW w:w="1134" w:type="dxa"/>
            <w:vAlign w:val="center"/>
          </w:tcPr>
          <w:p w14:paraId="20B31BE8" w14:textId="77777777" w:rsidR="0051444D" w:rsidRDefault="0051444D" w:rsidP="009A7667">
            <w:pPr>
              <w:jc w:val="center"/>
            </w:pPr>
            <w:r>
              <w:rPr>
                <w:rFonts w:hint="eastAsia"/>
              </w:rPr>
              <w:t>A4</w:t>
            </w:r>
          </w:p>
        </w:tc>
        <w:tc>
          <w:tcPr>
            <w:tcW w:w="1134" w:type="dxa"/>
            <w:vAlign w:val="center"/>
          </w:tcPr>
          <w:p w14:paraId="12425B71" w14:textId="77777777" w:rsidR="0051444D" w:rsidRDefault="0051444D" w:rsidP="009A7667">
            <w:pPr>
              <w:jc w:val="center"/>
            </w:pPr>
            <w:r>
              <w:rPr>
                <w:rFonts w:hint="eastAsia"/>
              </w:rPr>
              <w:t>Word</w:t>
            </w:r>
          </w:p>
        </w:tc>
      </w:tr>
      <w:tr w:rsidR="0051444D" w14:paraId="1B62B1FD" w14:textId="77777777" w:rsidTr="00BE1AD7">
        <w:trPr>
          <w:trHeight w:val="345"/>
        </w:trPr>
        <w:tc>
          <w:tcPr>
            <w:tcW w:w="3506" w:type="dxa"/>
          </w:tcPr>
          <w:p w14:paraId="12C37F05" w14:textId="77777777" w:rsidR="0051444D" w:rsidRPr="00582130" w:rsidRDefault="0051444D" w:rsidP="009A7667">
            <w:r>
              <w:rPr>
                <w:rFonts w:hint="eastAsia"/>
              </w:rPr>
              <w:t>建設工事実績調書</w:t>
            </w:r>
          </w:p>
        </w:tc>
        <w:tc>
          <w:tcPr>
            <w:tcW w:w="850" w:type="dxa"/>
          </w:tcPr>
          <w:p w14:paraId="70ECA55A" w14:textId="77777777" w:rsidR="0051444D" w:rsidRPr="00DF2754" w:rsidRDefault="0051444D" w:rsidP="009A7667">
            <w:pPr>
              <w:jc w:val="center"/>
            </w:pPr>
            <w:r>
              <w:rPr>
                <w:rFonts w:hint="eastAsia"/>
              </w:rPr>
              <w:t>2－</w:t>
            </w:r>
            <w:r>
              <w:t>6</w:t>
            </w:r>
          </w:p>
        </w:tc>
        <w:tc>
          <w:tcPr>
            <w:tcW w:w="2977" w:type="dxa"/>
            <w:vMerge w:val="restart"/>
            <w:vAlign w:val="center"/>
          </w:tcPr>
          <w:p w14:paraId="419052EC" w14:textId="77777777" w:rsidR="0051444D" w:rsidRDefault="0051444D" w:rsidP="009A7667">
            <w:pPr>
              <w:spacing w:line="280" w:lineRule="exact"/>
              <w:jc w:val="center"/>
            </w:pPr>
            <w:r>
              <w:rPr>
                <w:rFonts w:hint="eastAsia"/>
              </w:rPr>
              <w:t>建設企業毎に</w:t>
            </w:r>
            <w:r w:rsidR="00F85790">
              <w:rPr>
                <w:rFonts w:hint="eastAsia"/>
              </w:rPr>
              <w:t>４</w:t>
            </w:r>
            <w:r>
              <w:rPr>
                <w:rFonts w:hint="eastAsia"/>
              </w:rPr>
              <w:t>部</w:t>
            </w:r>
          </w:p>
        </w:tc>
        <w:tc>
          <w:tcPr>
            <w:tcW w:w="1134" w:type="dxa"/>
            <w:vAlign w:val="center"/>
          </w:tcPr>
          <w:p w14:paraId="58CA10DC" w14:textId="77777777" w:rsidR="0051444D" w:rsidRDefault="0051444D" w:rsidP="009A7667">
            <w:pPr>
              <w:jc w:val="center"/>
            </w:pPr>
            <w:r>
              <w:rPr>
                <w:rFonts w:hint="eastAsia"/>
              </w:rPr>
              <w:t>A4</w:t>
            </w:r>
          </w:p>
        </w:tc>
        <w:tc>
          <w:tcPr>
            <w:tcW w:w="1134" w:type="dxa"/>
            <w:vAlign w:val="center"/>
          </w:tcPr>
          <w:p w14:paraId="5AF59BB1" w14:textId="77777777" w:rsidR="0051444D" w:rsidRDefault="0051444D" w:rsidP="009A7667">
            <w:pPr>
              <w:jc w:val="center"/>
            </w:pPr>
            <w:r>
              <w:rPr>
                <w:rFonts w:hint="eastAsia"/>
              </w:rPr>
              <w:t>Word</w:t>
            </w:r>
          </w:p>
        </w:tc>
      </w:tr>
      <w:tr w:rsidR="0051444D" w14:paraId="561B9C49" w14:textId="77777777" w:rsidTr="00BE1AD7">
        <w:trPr>
          <w:trHeight w:val="345"/>
        </w:trPr>
        <w:tc>
          <w:tcPr>
            <w:tcW w:w="3506" w:type="dxa"/>
          </w:tcPr>
          <w:p w14:paraId="345304D6" w14:textId="77777777" w:rsidR="0051444D" w:rsidRPr="00582130" w:rsidRDefault="0051444D" w:rsidP="009A7667">
            <w:pPr>
              <w:rPr>
                <w:lang w:eastAsia="zh-TW"/>
              </w:rPr>
            </w:pPr>
            <w:r>
              <w:rPr>
                <w:rFonts w:hint="eastAsia"/>
                <w:lang w:eastAsia="zh-TW"/>
              </w:rPr>
              <w:t>配置予定技術者等調書（建設）</w:t>
            </w:r>
          </w:p>
        </w:tc>
        <w:tc>
          <w:tcPr>
            <w:tcW w:w="850" w:type="dxa"/>
          </w:tcPr>
          <w:p w14:paraId="6FED5BFB" w14:textId="77777777" w:rsidR="0051444D" w:rsidRPr="00DF2754" w:rsidRDefault="0051444D" w:rsidP="009A7667">
            <w:pPr>
              <w:jc w:val="center"/>
            </w:pPr>
            <w:r>
              <w:rPr>
                <w:rFonts w:hint="eastAsia"/>
              </w:rPr>
              <w:t>2－</w:t>
            </w:r>
            <w:r>
              <w:t>7</w:t>
            </w:r>
          </w:p>
        </w:tc>
        <w:tc>
          <w:tcPr>
            <w:tcW w:w="2977" w:type="dxa"/>
            <w:vMerge/>
            <w:vAlign w:val="center"/>
          </w:tcPr>
          <w:p w14:paraId="7FEEAF01" w14:textId="77777777" w:rsidR="0051444D" w:rsidRDefault="0051444D" w:rsidP="009A7667">
            <w:pPr>
              <w:spacing w:line="280" w:lineRule="exact"/>
              <w:jc w:val="center"/>
            </w:pPr>
          </w:p>
        </w:tc>
        <w:tc>
          <w:tcPr>
            <w:tcW w:w="1134" w:type="dxa"/>
            <w:vAlign w:val="center"/>
          </w:tcPr>
          <w:p w14:paraId="02BCBF44" w14:textId="77777777" w:rsidR="0051444D" w:rsidRDefault="0051444D" w:rsidP="009A7667">
            <w:pPr>
              <w:jc w:val="center"/>
            </w:pPr>
            <w:r>
              <w:rPr>
                <w:rFonts w:hint="eastAsia"/>
              </w:rPr>
              <w:t>A4</w:t>
            </w:r>
          </w:p>
        </w:tc>
        <w:tc>
          <w:tcPr>
            <w:tcW w:w="1134" w:type="dxa"/>
            <w:vAlign w:val="center"/>
          </w:tcPr>
          <w:p w14:paraId="1E023799" w14:textId="77777777" w:rsidR="0051444D" w:rsidRDefault="0051444D" w:rsidP="009A7667">
            <w:pPr>
              <w:jc w:val="center"/>
            </w:pPr>
            <w:r>
              <w:rPr>
                <w:rFonts w:hint="eastAsia"/>
              </w:rPr>
              <w:t>Word</w:t>
            </w:r>
          </w:p>
        </w:tc>
      </w:tr>
      <w:tr w:rsidR="0051444D" w14:paraId="524942A8" w14:textId="77777777" w:rsidTr="00BE1AD7">
        <w:trPr>
          <w:trHeight w:val="345"/>
        </w:trPr>
        <w:tc>
          <w:tcPr>
            <w:tcW w:w="3506" w:type="dxa"/>
          </w:tcPr>
          <w:p w14:paraId="7C4773BC" w14:textId="77777777" w:rsidR="0051444D" w:rsidRPr="00582130" w:rsidRDefault="0051444D" w:rsidP="009A7667">
            <w:r>
              <w:rPr>
                <w:rFonts w:hint="eastAsia"/>
              </w:rPr>
              <w:t>工事監理実績調書</w:t>
            </w:r>
          </w:p>
        </w:tc>
        <w:tc>
          <w:tcPr>
            <w:tcW w:w="850" w:type="dxa"/>
          </w:tcPr>
          <w:p w14:paraId="5C2FDD9E" w14:textId="77777777" w:rsidR="0051444D" w:rsidRPr="00DF2754" w:rsidRDefault="0051444D" w:rsidP="009A7667">
            <w:pPr>
              <w:jc w:val="center"/>
            </w:pPr>
            <w:r>
              <w:rPr>
                <w:rFonts w:hint="eastAsia"/>
              </w:rPr>
              <w:t>2－</w:t>
            </w:r>
            <w:r>
              <w:t>8</w:t>
            </w:r>
          </w:p>
        </w:tc>
        <w:tc>
          <w:tcPr>
            <w:tcW w:w="2977" w:type="dxa"/>
            <w:vMerge w:val="restart"/>
            <w:vAlign w:val="center"/>
          </w:tcPr>
          <w:p w14:paraId="3355ED03" w14:textId="77777777" w:rsidR="0051444D" w:rsidRDefault="0051444D" w:rsidP="009A7667">
            <w:pPr>
              <w:spacing w:line="280" w:lineRule="exact"/>
              <w:jc w:val="center"/>
            </w:pPr>
            <w:r>
              <w:rPr>
                <w:rFonts w:hint="eastAsia"/>
              </w:rPr>
              <w:t>工事監理企業毎に</w:t>
            </w:r>
            <w:r w:rsidR="00F85790">
              <w:rPr>
                <w:rFonts w:hint="eastAsia"/>
              </w:rPr>
              <w:t>４</w:t>
            </w:r>
            <w:r>
              <w:rPr>
                <w:rFonts w:hint="eastAsia"/>
              </w:rPr>
              <w:t>部</w:t>
            </w:r>
          </w:p>
        </w:tc>
        <w:tc>
          <w:tcPr>
            <w:tcW w:w="1134" w:type="dxa"/>
            <w:vAlign w:val="center"/>
          </w:tcPr>
          <w:p w14:paraId="0272542D" w14:textId="77777777" w:rsidR="0051444D" w:rsidRDefault="0051444D" w:rsidP="009A7667">
            <w:pPr>
              <w:jc w:val="center"/>
            </w:pPr>
            <w:r>
              <w:rPr>
                <w:rFonts w:hint="eastAsia"/>
              </w:rPr>
              <w:t>A4</w:t>
            </w:r>
          </w:p>
        </w:tc>
        <w:tc>
          <w:tcPr>
            <w:tcW w:w="1134" w:type="dxa"/>
            <w:vAlign w:val="center"/>
          </w:tcPr>
          <w:p w14:paraId="7713EBC8" w14:textId="77777777" w:rsidR="0051444D" w:rsidRDefault="0051444D" w:rsidP="009A7667">
            <w:pPr>
              <w:jc w:val="center"/>
            </w:pPr>
            <w:r>
              <w:rPr>
                <w:rFonts w:hint="eastAsia"/>
              </w:rPr>
              <w:t>Word</w:t>
            </w:r>
          </w:p>
        </w:tc>
      </w:tr>
      <w:tr w:rsidR="0051444D" w14:paraId="4CC37047" w14:textId="77777777" w:rsidTr="00BE1AD7">
        <w:trPr>
          <w:trHeight w:val="345"/>
        </w:trPr>
        <w:tc>
          <w:tcPr>
            <w:tcW w:w="3506" w:type="dxa"/>
          </w:tcPr>
          <w:p w14:paraId="5F8F0045" w14:textId="77777777" w:rsidR="0051444D" w:rsidRPr="00582130" w:rsidRDefault="0051444D" w:rsidP="009A7667">
            <w:pPr>
              <w:rPr>
                <w:lang w:eastAsia="zh-TW"/>
              </w:rPr>
            </w:pPr>
            <w:r>
              <w:rPr>
                <w:rFonts w:hint="eastAsia"/>
                <w:lang w:eastAsia="zh-TW"/>
              </w:rPr>
              <w:t>配置予定技術者等調書（工事監理）</w:t>
            </w:r>
          </w:p>
        </w:tc>
        <w:tc>
          <w:tcPr>
            <w:tcW w:w="850" w:type="dxa"/>
          </w:tcPr>
          <w:p w14:paraId="0C0A3DB9" w14:textId="77777777" w:rsidR="0051444D" w:rsidRPr="00DF2754" w:rsidRDefault="0051444D" w:rsidP="009A7667">
            <w:pPr>
              <w:jc w:val="center"/>
            </w:pPr>
            <w:r>
              <w:rPr>
                <w:rFonts w:hint="eastAsia"/>
              </w:rPr>
              <w:t>2－</w:t>
            </w:r>
            <w:r>
              <w:t>9</w:t>
            </w:r>
          </w:p>
        </w:tc>
        <w:tc>
          <w:tcPr>
            <w:tcW w:w="2977" w:type="dxa"/>
            <w:vMerge/>
            <w:vAlign w:val="center"/>
          </w:tcPr>
          <w:p w14:paraId="7FEE8FD6" w14:textId="77777777" w:rsidR="0051444D" w:rsidRDefault="0051444D" w:rsidP="009A7667">
            <w:pPr>
              <w:spacing w:line="280" w:lineRule="exact"/>
              <w:jc w:val="center"/>
            </w:pPr>
          </w:p>
        </w:tc>
        <w:tc>
          <w:tcPr>
            <w:tcW w:w="1134" w:type="dxa"/>
            <w:vAlign w:val="center"/>
          </w:tcPr>
          <w:p w14:paraId="7E10F654" w14:textId="77777777" w:rsidR="0051444D" w:rsidRDefault="0051444D" w:rsidP="009A7667">
            <w:pPr>
              <w:jc w:val="center"/>
            </w:pPr>
            <w:r>
              <w:rPr>
                <w:rFonts w:hint="eastAsia"/>
              </w:rPr>
              <w:t>A4</w:t>
            </w:r>
          </w:p>
        </w:tc>
        <w:tc>
          <w:tcPr>
            <w:tcW w:w="1134" w:type="dxa"/>
            <w:vAlign w:val="center"/>
          </w:tcPr>
          <w:p w14:paraId="6BC702CD" w14:textId="77777777" w:rsidR="0051444D" w:rsidRDefault="0051444D" w:rsidP="009A7667">
            <w:pPr>
              <w:jc w:val="center"/>
            </w:pPr>
            <w:r>
              <w:rPr>
                <w:rFonts w:hint="eastAsia"/>
              </w:rPr>
              <w:t>Word</w:t>
            </w:r>
          </w:p>
        </w:tc>
      </w:tr>
      <w:tr w:rsidR="0051444D" w14:paraId="6CFD8752" w14:textId="77777777" w:rsidTr="00BE1AD7">
        <w:trPr>
          <w:trHeight w:val="345"/>
        </w:trPr>
        <w:tc>
          <w:tcPr>
            <w:tcW w:w="3506" w:type="dxa"/>
          </w:tcPr>
          <w:p w14:paraId="00B72CBD" w14:textId="77777777" w:rsidR="0051444D" w:rsidRDefault="0051444D" w:rsidP="009A7667">
            <w:r>
              <w:rPr>
                <w:rFonts w:hint="eastAsia"/>
              </w:rPr>
              <w:t>維持管理・運営実績調書</w:t>
            </w:r>
          </w:p>
        </w:tc>
        <w:tc>
          <w:tcPr>
            <w:tcW w:w="850" w:type="dxa"/>
          </w:tcPr>
          <w:p w14:paraId="0E3BF314" w14:textId="77777777" w:rsidR="0051444D" w:rsidRPr="00DF2754" w:rsidRDefault="0051444D" w:rsidP="009A7667">
            <w:pPr>
              <w:jc w:val="center"/>
            </w:pPr>
            <w:r>
              <w:rPr>
                <w:rFonts w:hint="eastAsia"/>
              </w:rPr>
              <w:t>2－</w:t>
            </w:r>
            <w:r>
              <w:t>10</w:t>
            </w:r>
          </w:p>
        </w:tc>
        <w:tc>
          <w:tcPr>
            <w:tcW w:w="2977" w:type="dxa"/>
            <w:vAlign w:val="center"/>
          </w:tcPr>
          <w:p w14:paraId="2CE90462" w14:textId="77777777" w:rsidR="0051444D" w:rsidRPr="00A967A1" w:rsidRDefault="0051444D" w:rsidP="009A7667">
            <w:pPr>
              <w:spacing w:line="280" w:lineRule="exact"/>
              <w:ind w:leftChars="-47" w:left="-99" w:rightChars="-42" w:right="-88"/>
              <w:jc w:val="center"/>
              <w:rPr>
                <w:w w:val="95"/>
              </w:rPr>
            </w:pPr>
            <w:r>
              <w:rPr>
                <w:rFonts w:hint="eastAsia"/>
                <w:w w:val="95"/>
              </w:rPr>
              <w:t>維持管理・運営</w:t>
            </w:r>
            <w:r w:rsidRPr="00A967A1">
              <w:rPr>
                <w:rFonts w:hint="eastAsia"/>
                <w:w w:val="95"/>
              </w:rPr>
              <w:t>企業毎に</w:t>
            </w:r>
            <w:r w:rsidR="00F85790">
              <w:rPr>
                <w:rFonts w:hint="eastAsia"/>
              </w:rPr>
              <w:t>４</w:t>
            </w:r>
            <w:r w:rsidRPr="00A967A1">
              <w:rPr>
                <w:rFonts w:hint="eastAsia"/>
                <w:w w:val="95"/>
              </w:rPr>
              <w:t>部</w:t>
            </w:r>
          </w:p>
        </w:tc>
        <w:tc>
          <w:tcPr>
            <w:tcW w:w="1134" w:type="dxa"/>
            <w:vAlign w:val="center"/>
          </w:tcPr>
          <w:p w14:paraId="0259F8D6" w14:textId="77777777" w:rsidR="0051444D" w:rsidRDefault="0051444D" w:rsidP="009A7667">
            <w:pPr>
              <w:jc w:val="center"/>
            </w:pPr>
            <w:r>
              <w:rPr>
                <w:rFonts w:hint="eastAsia"/>
              </w:rPr>
              <w:t>A4</w:t>
            </w:r>
          </w:p>
        </w:tc>
        <w:tc>
          <w:tcPr>
            <w:tcW w:w="1134" w:type="dxa"/>
            <w:vAlign w:val="center"/>
          </w:tcPr>
          <w:p w14:paraId="50ABE1AD" w14:textId="77777777" w:rsidR="0051444D" w:rsidRDefault="0051444D" w:rsidP="009A7667">
            <w:pPr>
              <w:jc w:val="center"/>
            </w:pPr>
            <w:r>
              <w:rPr>
                <w:rFonts w:hint="eastAsia"/>
              </w:rPr>
              <w:t>Word</w:t>
            </w:r>
          </w:p>
        </w:tc>
      </w:tr>
      <w:tr w:rsidR="0051444D" w14:paraId="7C823E1D" w14:textId="77777777" w:rsidTr="00BE1AD7">
        <w:trPr>
          <w:trHeight w:val="345"/>
        </w:trPr>
        <w:tc>
          <w:tcPr>
            <w:tcW w:w="3506" w:type="dxa"/>
          </w:tcPr>
          <w:p w14:paraId="553D494D" w14:textId="77777777" w:rsidR="0051444D" w:rsidRDefault="0051444D" w:rsidP="009A7667">
            <w:r>
              <w:rPr>
                <w:rFonts w:hint="eastAsia"/>
              </w:rPr>
              <w:t>余剰地活用実績調書</w:t>
            </w:r>
          </w:p>
        </w:tc>
        <w:tc>
          <w:tcPr>
            <w:tcW w:w="850" w:type="dxa"/>
          </w:tcPr>
          <w:p w14:paraId="2B31FA32" w14:textId="77777777" w:rsidR="0051444D" w:rsidRPr="00DF2754" w:rsidRDefault="0051444D" w:rsidP="009A7667">
            <w:pPr>
              <w:jc w:val="center"/>
            </w:pPr>
            <w:r>
              <w:rPr>
                <w:rFonts w:hint="eastAsia"/>
              </w:rPr>
              <w:t>2－1</w:t>
            </w:r>
            <w:r>
              <w:t>1</w:t>
            </w:r>
          </w:p>
        </w:tc>
        <w:tc>
          <w:tcPr>
            <w:tcW w:w="2977" w:type="dxa"/>
            <w:vAlign w:val="center"/>
          </w:tcPr>
          <w:p w14:paraId="3758273B" w14:textId="77777777" w:rsidR="0051444D" w:rsidRPr="00A967A1" w:rsidRDefault="0051444D" w:rsidP="009A7667">
            <w:pPr>
              <w:spacing w:line="280" w:lineRule="exact"/>
              <w:ind w:leftChars="-47" w:left="-99" w:rightChars="-42" w:right="-88"/>
              <w:jc w:val="center"/>
              <w:rPr>
                <w:w w:val="95"/>
              </w:rPr>
            </w:pPr>
            <w:r>
              <w:rPr>
                <w:rFonts w:hint="eastAsia"/>
                <w:w w:val="95"/>
              </w:rPr>
              <w:t>余剰地活用企業毎に</w:t>
            </w:r>
            <w:r w:rsidR="00F85790">
              <w:rPr>
                <w:rFonts w:hint="eastAsia"/>
              </w:rPr>
              <w:t>４</w:t>
            </w:r>
            <w:r>
              <w:rPr>
                <w:rFonts w:hint="eastAsia"/>
                <w:w w:val="95"/>
              </w:rPr>
              <w:t>部</w:t>
            </w:r>
          </w:p>
        </w:tc>
        <w:tc>
          <w:tcPr>
            <w:tcW w:w="1134" w:type="dxa"/>
            <w:vAlign w:val="center"/>
          </w:tcPr>
          <w:p w14:paraId="4BE5DED2" w14:textId="77777777" w:rsidR="0051444D" w:rsidRDefault="0051444D" w:rsidP="009A7667">
            <w:pPr>
              <w:jc w:val="center"/>
            </w:pPr>
            <w:r>
              <w:rPr>
                <w:rFonts w:hint="eastAsia"/>
              </w:rPr>
              <w:t>A4</w:t>
            </w:r>
          </w:p>
        </w:tc>
        <w:tc>
          <w:tcPr>
            <w:tcW w:w="1134" w:type="dxa"/>
            <w:vAlign w:val="center"/>
          </w:tcPr>
          <w:p w14:paraId="4CA1F6B4" w14:textId="77777777" w:rsidR="0051444D" w:rsidRDefault="0051444D" w:rsidP="009A7667">
            <w:pPr>
              <w:jc w:val="center"/>
            </w:pPr>
            <w:r>
              <w:rPr>
                <w:rFonts w:hint="eastAsia"/>
              </w:rPr>
              <w:t>Word</w:t>
            </w:r>
          </w:p>
        </w:tc>
      </w:tr>
      <w:tr w:rsidR="0051444D" w14:paraId="7363904F" w14:textId="77777777" w:rsidTr="00BE1AD7">
        <w:trPr>
          <w:trHeight w:val="345"/>
        </w:trPr>
        <w:tc>
          <w:tcPr>
            <w:tcW w:w="3506" w:type="dxa"/>
          </w:tcPr>
          <w:p w14:paraId="2B95DFDD" w14:textId="77777777" w:rsidR="0051444D" w:rsidRDefault="0051444D" w:rsidP="009A7667">
            <w:r>
              <w:rPr>
                <w:rFonts w:hint="eastAsia"/>
              </w:rPr>
              <w:t>その他企業に関する資格</w:t>
            </w:r>
          </w:p>
        </w:tc>
        <w:tc>
          <w:tcPr>
            <w:tcW w:w="850" w:type="dxa"/>
          </w:tcPr>
          <w:p w14:paraId="2FB9E88B" w14:textId="77777777" w:rsidR="0051444D" w:rsidRPr="00DF2754" w:rsidRDefault="0051444D" w:rsidP="009A7667">
            <w:pPr>
              <w:jc w:val="center"/>
            </w:pPr>
            <w:r>
              <w:rPr>
                <w:rFonts w:hint="eastAsia"/>
              </w:rPr>
              <w:t>2－1</w:t>
            </w:r>
            <w:r>
              <w:t>2</w:t>
            </w:r>
          </w:p>
        </w:tc>
        <w:tc>
          <w:tcPr>
            <w:tcW w:w="2977" w:type="dxa"/>
            <w:vAlign w:val="center"/>
          </w:tcPr>
          <w:p w14:paraId="0A1AEC60" w14:textId="77777777" w:rsidR="0051444D" w:rsidRPr="00A967A1" w:rsidRDefault="0051444D" w:rsidP="009A7667">
            <w:pPr>
              <w:spacing w:line="280" w:lineRule="exact"/>
              <w:ind w:leftChars="-47" w:left="-99" w:rightChars="-42" w:right="-88"/>
              <w:jc w:val="center"/>
              <w:rPr>
                <w:w w:val="95"/>
              </w:rPr>
            </w:pPr>
            <w:r>
              <w:rPr>
                <w:rFonts w:hint="eastAsia"/>
                <w:w w:val="95"/>
              </w:rPr>
              <w:t>その他企業毎に</w:t>
            </w:r>
            <w:r w:rsidR="00F85790">
              <w:rPr>
                <w:rFonts w:hint="eastAsia"/>
              </w:rPr>
              <w:t>４</w:t>
            </w:r>
            <w:r>
              <w:rPr>
                <w:rFonts w:hint="eastAsia"/>
                <w:w w:val="95"/>
              </w:rPr>
              <w:t>部</w:t>
            </w:r>
          </w:p>
        </w:tc>
        <w:tc>
          <w:tcPr>
            <w:tcW w:w="1134" w:type="dxa"/>
            <w:vAlign w:val="center"/>
          </w:tcPr>
          <w:p w14:paraId="45EAC41D" w14:textId="77777777" w:rsidR="0051444D" w:rsidRDefault="0051444D" w:rsidP="009A7667">
            <w:pPr>
              <w:jc w:val="center"/>
            </w:pPr>
            <w:r>
              <w:rPr>
                <w:rFonts w:hint="eastAsia"/>
              </w:rPr>
              <w:t>A4</w:t>
            </w:r>
          </w:p>
        </w:tc>
        <w:tc>
          <w:tcPr>
            <w:tcW w:w="1134" w:type="dxa"/>
            <w:vAlign w:val="center"/>
          </w:tcPr>
          <w:p w14:paraId="5A7270F0" w14:textId="77777777" w:rsidR="0051444D" w:rsidRDefault="0051444D" w:rsidP="009A7667">
            <w:pPr>
              <w:jc w:val="center"/>
            </w:pPr>
            <w:r>
              <w:rPr>
                <w:rFonts w:hint="eastAsia"/>
              </w:rPr>
              <w:t>Word</w:t>
            </w:r>
          </w:p>
        </w:tc>
      </w:tr>
      <w:tr w:rsidR="0051444D" w14:paraId="07CE202E" w14:textId="77777777" w:rsidTr="00BE1AD7">
        <w:trPr>
          <w:trHeight w:val="345"/>
        </w:trPr>
        <w:tc>
          <w:tcPr>
            <w:tcW w:w="3506" w:type="dxa"/>
          </w:tcPr>
          <w:p w14:paraId="4DA420D5" w14:textId="77777777" w:rsidR="0051444D" w:rsidRPr="00582130" w:rsidRDefault="0051444D" w:rsidP="009A7667">
            <w:r>
              <w:rPr>
                <w:rFonts w:hint="eastAsia"/>
              </w:rPr>
              <w:t>プロポーザル辞退届</w:t>
            </w:r>
          </w:p>
        </w:tc>
        <w:tc>
          <w:tcPr>
            <w:tcW w:w="850" w:type="dxa"/>
          </w:tcPr>
          <w:p w14:paraId="2C8C6837" w14:textId="77777777" w:rsidR="0051444D" w:rsidRPr="00DF2754" w:rsidRDefault="0051444D" w:rsidP="009A7667">
            <w:pPr>
              <w:jc w:val="center"/>
            </w:pPr>
            <w:r>
              <w:rPr>
                <w:rFonts w:hint="eastAsia"/>
              </w:rPr>
              <w:t>2－1</w:t>
            </w:r>
            <w:r>
              <w:t>3</w:t>
            </w:r>
          </w:p>
        </w:tc>
        <w:tc>
          <w:tcPr>
            <w:tcW w:w="2977" w:type="dxa"/>
            <w:vAlign w:val="center"/>
          </w:tcPr>
          <w:p w14:paraId="2186E1D8" w14:textId="77777777" w:rsidR="0051444D" w:rsidRDefault="0051444D" w:rsidP="009A7667">
            <w:pPr>
              <w:jc w:val="center"/>
            </w:pPr>
            <w:r>
              <w:rPr>
                <w:rFonts w:hint="eastAsia"/>
              </w:rPr>
              <w:t>1</w:t>
            </w:r>
          </w:p>
        </w:tc>
        <w:tc>
          <w:tcPr>
            <w:tcW w:w="1134" w:type="dxa"/>
            <w:vAlign w:val="center"/>
          </w:tcPr>
          <w:p w14:paraId="4E92E978" w14:textId="77777777" w:rsidR="0051444D" w:rsidRDefault="0051444D" w:rsidP="009A7667">
            <w:pPr>
              <w:jc w:val="center"/>
            </w:pPr>
            <w:r>
              <w:rPr>
                <w:rFonts w:hint="eastAsia"/>
              </w:rPr>
              <w:t>A4</w:t>
            </w:r>
          </w:p>
        </w:tc>
        <w:tc>
          <w:tcPr>
            <w:tcW w:w="1134" w:type="dxa"/>
            <w:vAlign w:val="center"/>
          </w:tcPr>
          <w:p w14:paraId="75137DCD" w14:textId="77777777" w:rsidR="0051444D" w:rsidRDefault="0051444D" w:rsidP="009A7667">
            <w:pPr>
              <w:jc w:val="center"/>
            </w:pPr>
            <w:r>
              <w:rPr>
                <w:rFonts w:hint="eastAsia"/>
              </w:rPr>
              <w:t>Word</w:t>
            </w:r>
          </w:p>
        </w:tc>
      </w:tr>
    </w:tbl>
    <w:p w14:paraId="09B53E2F" w14:textId="77777777" w:rsidR="005A6B6A" w:rsidRDefault="005A6B6A" w:rsidP="005A6B6A"/>
    <w:p w14:paraId="091F50C4" w14:textId="77777777" w:rsidR="005A6B6A" w:rsidRDefault="005A6B6A" w:rsidP="005A6B6A"/>
    <w:p w14:paraId="116A31D1" w14:textId="77777777" w:rsidR="005A6B6A" w:rsidRDefault="007B6065" w:rsidP="005A6B6A">
      <w:pPr>
        <w:pStyle w:val="2"/>
      </w:pPr>
      <w:bookmarkStart w:id="11" w:name="_Toc121489418"/>
      <w:r>
        <w:rPr>
          <w:rFonts w:hint="eastAsia"/>
        </w:rPr>
        <w:t>サービス</w:t>
      </w:r>
      <w:r w:rsidR="00A20FD6">
        <w:rPr>
          <w:rFonts w:hint="eastAsia"/>
        </w:rPr>
        <w:t>対価</w:t>
      </w:r>
      <w:r w:rsidR="00FB5AC3">
        <w:rPr>
          <w:rFonts w:hint="eastAsia"/>
        </w:rPr>
        <w:t>等</w:t>
      </w:r>
      <w:r w:rsidR="005A6B6A">
        <w:rPr>
          <w:rFonts w:hint="eastAsia"/>
        </w:rPr>
        <w:t>に関する提出書類</w:t>
      </w:r>
      <w:bookmarkEnd w:id="11"/>
    </w:p>
    <w:p w14:paraId="3205E4C3" w14:textId="77777777" w:rsidR="005A6B6A" w:rsidRPr="008647E2" w:rsidRDefault="005A6B6A" w:rsidP="005A6B6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9"/>
        <w:gridCol w:w="1084"/>
        <w:gridCol w:w="1059"/>
        <w:gridCol w:w="1059"/>
        <w:gridCol w:w="1068"/>
      </w:tblGrid>
      <w:tr w:rsidR="005A6B6A" w:rsidRPr="006A4833" w14:paraId="65FD9409" w14:textId="77777777" w:rsidTr="005A6B6A">
        <w:trPr>
          <w:trHeight w:val="180"/>
          <w:tblHeader/>
        </w:trPr>
        <w:tc>
          <w:tcPr>
            <w:tcW w:w="5215" w:type="dxa"/>
            <w:shd w:val="clear" w:color="auto" w:fill="E6E6E6"/>
          </w:tcPr>
          <w:p w14:paraId="2725CB68"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書類名称</w:t>
            </w:r>
          </w:p>
        </w:tc>
        <w:tc>
          <w:tcPr>
            <w:tcW w:w="1105" w:type="dxa"/>
            <w:shd w:val="clear" w:color="auto" w:fill="E6E6E6"/>
          </w:tcPr>
          <w:p w14:paraId="6FF921F4"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様式</w:t>
            </w:r>
          </w:p>
        </w:tc>
        <w:tc>
          <w:tcPr>
            <w:tcW w:w="1079" w:type="dxa"/>
            <w:shd w:val="clear" w:color="auto" w:fill="E6E6E6"/>
          </w:tcPr>
          <w:p w14:paraId="4398914A"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提出部数</w:t>
            </w:r>
          </w:p>
        </w:tc>
        <w:tc>
          <w:tcPr>
            <w:tcW w:w="1079" w:type="dxa"/>
            <w:shd w:val="clear" w:color="auto" w:fill="E6E6E6"/>
          </w:tcPr>
          <w:p w14:paraId="4F0AA344"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書式ｻｲｽﾞ</w:t>
            </w:r>
          </w:p>
        </w:tc>
        <w:tc>
          <w:tcPr>
            <w:tcW w:w="1079" w:type="dxa"/>
            <w:shd w:val="clear" w:color="auto" w:fill="E6E6E6"/>
          </w:tcPr>
          <w:p w14:paraId="66264A4F"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ﾌｧｲﾙ形式</w:t>
            </w:r>
          </w:p>
        </w:tc>
      </w:tr>
      <w:tr w:rsidR="005A6B6A" w:rsidRPr="00DF2754" w14:paraId="5FFA5AC1" w14:textId="77777777" w:rsidTr="005A6B6A">
        <w:trPr>
          <w:trHeight w:val="345"/>
        </w:trPr>
        <w:tc>
          <w:tcPr>
            <w:tcW w:w="5215" w:type="dxa"/>
          </w:tcPr>
          <w:p w14:paraId="4C250738" w14:textId="77777777" w:rsidR="005A6B6A" w:rsidRPr="00DF2754" w:rsidRDefault="0018108D" w:rsidP="0015224E">
            <w:r>
              <w:rPr>
                <w:rFonts w:hint="eastAsia"/>
              </w:rPr>
              <w:t>提案価格</w:t>
            </w:r>
            <w:r w:rsidR="00DF5333">
              <w:rPr>
                <w:rFonts w:hint="eastAsia"/>
              </w:rPr>
              <w:t>等</w:t>
            </w:r>
            <w:r>
              <w:rPr>
                <w:rFonts w:hint="eastAsia"/>
              </w:rPr>
              <w:t>総括表</w:t>
            </w:r>
          </w:p>
        </w:tc>
        <w:tc>
          <w:tcPr>
            <w:tcW w:w="1105" w:type="dxa"/>
            <w:vAlign w:val="center"/>
          </w:tcPr>
          <w:p w14:paraId="4392C30A" w14:textId="77777777" w:rsidR="005A6B6A" w:rsidRPr="00DF2754" w:rsidRDefault="0018108D" w:rsidP="005A6B6A">
            <w:pPr>
              <w:jc w:val="center"/>
            </w:pPr>
            <w:r>
              <w:rPr>
                <w:rFonts w:hint="eastAsia"/>
              </w:rPr>
              <w:t>3－1</w:t>
            </w:r>
          </w:p>
        </w:tc>
        <w:tc>
          <w:tcPr>
            <w:tcW w:w="1079" w:type="dxa"/>
            <w:vAlign w:val="center"/>
          </w:tcPr>
          <w:p w14:paraId="70512C59" w14:textId="77777777" w:rsidR="005A6B6A" w:rsidRPr="00DF2754" w:rsidRDefault="008071A1" w:rsidP="005A6B6A">
            <w:pPr>
              <w:jc w:val="center"/>
            </w:pPr>
            <w:r>
              <w:rPr>
                <w:rFonts w:hint="eastAsia"/>
              </w:rPr>
              <w:t>９</w:t>
            </w:r>
          </w:p>
        </w:tc>
        <w:tc>
          <w:tcPr>
            <w:tcW w:w="1079" w:type="dxa"/>
            <w:vAlign w:val="center"/>
          </w:tcPr>
          <w:p w14:paraId="751F4ABD" w14:textId="77777777" w:rsidR="005A6B6A" w:rsidRPr="00DF2754" w:rsidRDefault="005A6B6A" w:rsidP="005A6B6A">
            <w:pPr>
              <w:jc w:val="center"/>
            </w:pPr>
            <w:r w:rsidRPr="00DF2754">
              <w:rPr>
                <w:rFonts w:hint="eastAsia"/>
              </w:rPr>
              <w:t>A4</w:t>
            </w:r>
          </w:p>
        </w:tc>
        <w:tc>
          <w:tcPr>
            <w:tcW w:w="1079" w:type="dxa"/>
            <w:vAlign w:val="center"/>
          </w:tcPr>
          <w:p w14:paraId="4C8330F7" w14:textId="77777777" w:rsidR="005A6B6A" w:rsidRPr="00DF2754" w:rsidRDefault="005A6B6A" w:rsidP="005A6B6A">
            <w:pPr>
              <w:jc w:val="center"/>
            </w:pPr>
            <w:r w:rsidRPr="00DF2754">
              <w:rPr>
                <w:rFonts w:hint="eastAsia"/>
              </w:rPr>
              <w:t>Excel</w:t>
            </w:r>
          </w:p>
        </w:tc>
      </w:tr>
      <w:tr w:rsidR="005A6B6A" w:rsidRPr="00DF2754" w14:paraId="2D6956B0" w14:textId="77777777" w:rsidTr="005A6B6A">
        <w:trPr>
          <w:trHeight w:val="345"/>
        </w:trPr>
        <w:tc>
          <w:tcPr>
            <w:tcW w:w="5215" w:type="dxa"/>
          </w:tcPr>
          <w:p w14:paraId="227894F4" w14:textId="77777777" w:rsidR="005A6B6A" w:rsidRPr="00DF2754" w:rsidRDefault="0018108D" w:rsidP="005A6B6A">
            <w:r>
              <w:rPr>
                <w:rFonts w:hint="eastAsia"/>
              </w:rPr>
              <w:t>年度別サービス対価の内訳書</w:t>
            </w:r>
          </w:p>
        </w:tc>
        <w:tc>
          <w:tcPr>
            <w:tcW w:w="1105" w:type="dxa"/>
            <w:vAlign w:val="center"/>
          </w:tcPr>
          <w:p w14:paraId="06F70B44" w14:textId="77777777" w:rsidR="005A6B6A" w:rsidRPr="00DF2754" w:rsidRDefault="0018108D" w:rsidP="005A6B6A">
            <w:pPr>
              <w:jc w:val="center"/>
            </w:pPr>
            <w:r>
              <w:rPr>
                <w:rFonts w:hint="eastAsia"/>
              </w:rPr>
              <w:t>3－2</w:t>
            </w:r>
          </w:p>
        </w:tc>
        <w:tc>
          <w:tcPr>
            <w:tcW w:w="1079" w:type="dxa"/>
            <w:vAlign w:val="center"/>
          </w:tcPr>
          <w:p w14:paraId="4E77F323" w14:textId="77777777" w:rsidR="005A6B6A" w:rsidRPr="00DF2754" w:rsidRDefault="008071A1" w:rsidP="005A6B6A">
            <w:pPr>
              <w:jc w:val="center"/>
            </w:pPr>
            <w:r>
              <w:rPr>
                <w:rFonts w:hint="eastAsia"/>
              </w:rPr>
              <w:t>９</w:t>
            </w:r>
          </w:p>
        </w:tc>
        <w:tc>
          <w:tcPr>
            <w:tcW w:w="1079" w:type="dxa"/>
            <w:vAlign w:val="center"/>
          </w:tcPr>
          <w:p w14:paraId="6AB771D6" w14:textId="77777777" w:rsidR="005A6B6A" w:rsidRPr="00DF2754" w:rsidRDefault="0018108D" w:rsidP="005A6B6A">
            <w:pPr>
              <w:jc w:val="center"/>
            </w:pPr>
            <w:r>
              <w:rPr>
                <w:rFonts w:hint="eastAsia"/>
              </w:rPr>
              <w:t>A3</w:t>
            </w:r>
          </w:p>
        </w:tc>
        <w:tc>
          <w:tcPr>
            <w:tcW w:w="1079" w:type="dxa"/>
            <w:vAlign w:val="center"/>
          </w:tcPr>
          <w:p w14:paraId="1A96FCB4" w14:textId="77777777" w:rsidR="005A6B6A" w:rsidRPr="00DF2754" w:rsidRDefault="005A6B6A" w:rsidP="005A6B6A">
            <w:pPr>
              <w:jc w:val="center"/>
            </w:pPr>
            <w:r w:rsidRPr="00DF2754">
              <w:rPr>
                <w:rFonts w:hint="eastAsia"/>
              </w:rPr>
              <w:t>Excel</w:t>
            </w:r>
          </w:p>
        </w:tc>
      </w:tr>
      <w:tr w:rsidR="00321EAD" w:rsidRPr="00DF2754" w14:paraId="66E6B366" w14:textId="77777777" w:rsidTr="005A6B6A">
        <w:trPr>
          <w:trHeight w:val="345"/>
        </w:trPr>
        <w:tc>
          <w:tcPr>
            <w:tcW w:w="5215" w:type="dxa"/>
          </w:tcPr>
          <w:p w14:paraId="3D2F7AD9" w14:textId="77777777" w:rsidR="00321EAD" w:rsidRDefault="0018108D" w:rsidP="00321EAD">
            <w:r>
              <w:rPr>
                <w:rFonts w:hint="eastAsia"/>
              </w:rPr>
              <w:t>サービス対価Aの内訳及び算定根拠</w:t>
            </w:r>
          </w:p>
        </w:tc>
        <w:tc>
          <w:tcPr>
            <w:tcW w:w="1105" w:type="dxa"/>
            <w:vAlign w:val="center"/>
          </w:tcPr>
          <w:p w14:paraId="6188B9A9" w14:textId="77777777" w:rsidR="00321EAD" w:rsidRDefault="0018108D" w:rsidP="00321EAD">
            <w:pPr>
              <w:jc w:val="center"/>
            </w:pPr>
            <w:r>
              <w:rPr>
                <w:rFonts w:hint="eastAsia"/>
              </w:rPr>
              <w:t>3－3</w:t>
            </w:r>
          </w:p>
        </w:tc>
        <w:tc>
          <w:tcPr>
            <w:tcW w:w="1079" w:type="dxa"/>
            <w:vAlign w:val="center"/>
          </w:tcPr>
          <w:p w14:paraId="554778A3" w14:textId="77777777" w:rsidR="00321EAD" w:rsidRPr="00DF2754" w:rsidRDefault="008071A1" w:rsidP="00321EAD">
            <w:pPr>
              <w:jc w:val="center"/>
            </w:pPr>
            <w:r>
              <w:rPr>
                <w:rFonts w:hint="eastAsia"/>
              </w:rPr>
              <w:t>９</w:t>
            </w:r>
          </w:p>
        </w:tc>
        <w:tc>
          <w:tcPr>
            <w:tcW w:w="1079" w:type="dxa"/>
            <w:vAlign w:val="center"/>
          </w:tcPr>
          <w:p w14:paraId="31EBE2CD" w14:textId="77777777" w:rsidR="00321EAD" w:rsidRPr="00DF2754" w:rsidRDefault="0018108D" w:rsidP="00321EAD">
            <w:pPr>
              <w:jc w:val="center"/>
            </w:pPr>
            <w:r>
              <w:rPr>
                <w:rFonts w:hint="eastAsia"/>
              </w:rPr>
              <w:t>A3</w:t>
            </w:r>
          </w:p>
        </w:tc>
        <w:tc>
          <w:tcPr>
            <w:tcW w:w="1079" w:type="dxa"/>
            <w:vAlign w:val="center"/>
          </w:tcPr>
          <w:p w14:paraId="4168A74B" w14:textId="77777777" w:rsidR="00321EAD" w:rsidRPr="00DF2754" w:rsidRDefault="00321EAD" w:rsidP="00321EAD">
            <w:pPr>
              <w:jc w:val="center"/>
            </w:pPr>
            <w:r w:rsidRPr="00DF2754">
              <w:rPr>
                <w:rFonts w:hint="eastAsia"/>
              </w:rPr>
              <w:t>Excel</w:t>
            </w:r>
          </w:p>
        </w:tc>
      </w:tr>
      <w:tr w:rsidR="00321EAD" w:rsidRPr="00DF2754" w14:paraId="5798BE1F" w14:textId="77777777" w:rsidTr="005A6B6A">
        <w:trPr>
          <w:trHeight w:val="345"/>
        </w:trPr>
        <w:tc>
          <w:tcPr>
            <w:tcW w:w="5215" w:type="dxa"/>
          </w:tcPr>
          <w:p w14:paraId="3B7D3103" w14:textId="77777777" w:rsidR="00321EAD" w:rsidRPr="00DF2754" w:rsidRDefault="0018108D" w:rsidP="00321EAD">
            <w:r>
              <w:rPr>
                <w:rFonts w:hint="eastAsia"/>
              </w:rPr>
              <w:t>サービス対価Bの内訳及び算定根拠</w:t>
            </w:r>
          </w:p>
        </w:tc>
        <w:tc>
          <w:tcPr>
            <w:tcW w:w="1105" w:type="dxa"/>
            <w:vAlign w:val="center"/>
          </w:tcPr>
          <w:p w14:paraId="4CCE1B94" w14:textId="77777777" w:rsidR="00321EAD" w:rsidRPr="00DF2754" w:rsidRDefault="0018108D" w:rsidP="00321EAD">
            <w:pPr>
              <w:jc w:val="center"/>
            </w:pPr>
            <w:r>
              <w:rPr>
                <w:rFonts w:hint="eastAsia"/>
              </w:rPr>
              <w:t>3－4</w:t>
            </w:r>
          </w:p>
        </w:tc>
        <w:tc>
          <w:tcPr>
            <w:tcW w:w="1079" w:type="dxa"/>
            <w:vAlign w:val="center"/>
          </w:tcPr>
          <w:p w14:paraId="1A04CE4A" w14:textId="77777777" w:rsidR="00321EAD" w:rsidRPr="00DF2754" w:rsidRDefault="008071A1" w:rsidP="00321EAD">
            <w:pPr>
              <w:jc w:val="center"/>
            </w:pPr>
            <w:r>
              <w:rPr>
                <w:rFonts w:hint="eastAsia"/>
              </w:rPr>
              <w:t>９</w:t>
            </w:r>
          </w:p>
        </w:tc>
        <w:tc>
          <w:tcPr>
            <w:tcW w:w="1079" w:type="dxa"/>
            <w:vAlign w:val="center"/>
          </w:tcPr>
          <w:p w14:paraId="456AB856" w14:textId="77777777" w:rsidR="00321EAD" w:rsidRPr="00DF2754" w:rsidRDefault="0018108D" w:rsidP="00321EAD">
            <w:pPr>
              <w:jc w:val="center"/>
            </w:pPr>
            <w:r>
              <w:rPr>
                <w:rFonts w:hint="eastAsia"/>
              </w:rPr>
              <w:t>A3</w:t>
            </w:r>
          </w:p>
        </w:tc>
        <w:tc>
          <w:tcPr>
            <w:tcW w:w="1079" w:type="dxa"/>
            <w:vAlign w:val="center"/>
          </w:tcPr>
          <w:p w14:paraId="2A2E91B6" w14:textId="77777777" w:rsidR="00321EAD" w:rsidRPr="00DF2754" w:rsidRDefault="00321EAD" w:rsidP="00321EAD">
            <w:pPr>
              <w:jc w:val="center"/>
            </w:pPr>
            <w:r w:rsidRPr="00DF2754">
              <w:rPr>
                <w:rFonts w:hint="eastAsia"/>
              </w:rPr>
              <w:t>Excel</w:t>
            </w:r>
          </w:p>
        </w:tc>
      </w:tr>
      <w:tr w:rsidR="00E65ED0" w:rsidRPr="00DF2754" w14:paraId="65827D96" w14:textId="77777777" w:rsidTr="005A6B6A">
        <w:trPr>
          <w:trHeight w:val="345"/>
        </w:trPr>
        <w:tc>
          <w:tcPr>
            <w:tcW w:w="5215" w:type="dxa"/>
          </w:tcPr>
          <w:p w14:paraId="19C27E49" w14:textId="77777777" w:rsidR="00E65ED0" w:rsidRDefault="00E65ED0" w:rsidP="00E65ED0">
            <w:r>
              <w:rPr>
                <w:rFonts w:hint="eastAsia"/>
              </w:rPr>
              <w:t>施設計画提案概要</w:t>
            </w:r>
          </w:p>
        </w:tc>
        <w:tc>
          <w:tcPr>
            <w:tcW w:w="1105" w:type="dxa"/>
            <w:vAlign w:val="center"/>
          </w:tcPr>
          <w:p w14:paraId="557373E3" w14:textId="77777777" w:rsidR="00E65ED0" w:rsidRDefault="00E65ED0" w:rsidP="00E65ED0">
            <w:pPr>
              <w:jc w:val="center"/>
            </w:pPr>
            <w:r>
              <w:rPr>
                <w:rFonts w:hint="eastAsia"/>
              </w:rPr>
              <w:t>3－5</w:t>
            </w:r>
          </w:p>
        </w:tc>
        <w:tc>
          <w:tcPr>
            <w:tcW w:w="1079" w:type="dxa"/>
            <w:vAlign w:val="center"/>
          </w:tcPr>
          <w:p w14:paraId="49319C3D" w14:textId="77777777" w:rsidR="00E65ED0" w:rsidRPr="00DF2754" w:rsidRDefault="008071A1" w:rsidP="00E65ED0">
            <w:pPr>
              <w:jc w:val="center"/>
            </w:pPr>
            <w:r>
              <w:rPr>
                <w:rFonts w:hint="eastAsia"/>
              </w:rPr>
              <w:t>９</w:t>
            </w:r>
          </w:p>
        </w:tc>
        <w:tc>
          <w:tcPr>
            <w:tcW w:w="1079" w:type="dxa"/>
            <w:vAlign w:val="center"/>
          </w:tcPr>
          <w:p w14:paraId="0F43A2A9" w14:textId="77777777" w:rsidR="00E65ED0" w:rsidRPr="00DF2754" w:rsidRDefault="00E65ED0" w:rsidP="00E65ED0">
            <w:pPr>
              <w:jc w:val="center"/>
            </w:pPr>
            <w:r>
              <w:rPr>
                <w:rFonts w:hint="eastAsia"/>
              </w:rPr>
              <w:t>A3</w:t>
            </w:r>
          </w:p>
        </w:tc>
        <w:tc>
          <w:tcPr>
            <w:tcW w:w="1079" w:type="dxa"/>
            <w:vAlign w:val="center"/>
          </w:tcPr>
          <w:p w14:paraId="30C3E059" w14:textId="77777777" w:rsidR="00E65ED0" w:rsidRPr="00DF2754" w:rsidRDefault="00E65ED0" w:rsidP="00E65ED0">
            <w:pPr>
              <w:jc w:val="center"/>
            </w:pPr>
            <w:r w:rsidRPr="00DF2754">
              <w:rPr>
                <w:rFonts w:hint="eastAsia"/>
              </w:rPr>
              <w:t>Excel</w:t>
            </w:r>
          </w:p>
        </w:tc>
      </w:tr>
      <w:tr w:rsidR="00321EAD" w:rsidRPr="00DF2754" w14:paraId="6578B63C" w14:textId="77777777" w:rsidTr="005A6B6A">
        <w:trPr>
          <w:trHeight w:val="345"/>
        </w:trPr>
        <w:tc>
          <w:tcPr>
            <w:tcW w:w="5215" w:type="dxa"/>
          </w:tcPr>
          <w:p w14:paraId="5A18D9BA" w14:textId="77777777" w:rsidR="00321EAD" w:rsidRPr="00DF2754" w:rsidRDefault="0018108D" w:rsidP="00321EAD">
            <w:r>
              <w:rPr>
                <w:rFonts w:hint="eastAsia"/>
              </w:rPr>
              <w:t>工程表</w:t>
            </w:r>
          </w:p>
        </w:tc>
        <w:tc>
          <w:tcPr>
            <w:tcW w:w="1105" w:type="dxa"/>
          </w:tcPr>
          <w:p w14:paraId="0665A68A" w14:textId="77777777" w:rsidR="00321EAD" w:rsidRPr="00DF2754" w:rsidRDefault="00E65ED0" w:rsidP="00321EAD">
            <w:pPr>
              <w:jc w:val="center"/>
            </w:pPr>
            <w:r>
              <w:rPr>
                <w:rFonts w:hint="eastAsia"/>
              </w:rPr>
              <w:t>3－6</w:t>
            </w:r>
          </w:p>
        </w:tc>
        <w:tc>
          <w:tcPr>
            <w:tcW w:w="1079" w:type="dxa"/>
            <w:vAlign w:val="center"/>
          </w:tcPr>
          <w:p w14:paraId="04B2BA2D" w14:textId="77777777" w:rsidR="00321EAD" w:rsidRPr="00DF2754" w:rsidRDefault="008071A1" w:rsidP="00321EAD">
            <w:pPr>
              <w:jc w:val="center"/>
            </w:pPr>
            <w:r>
              <w:rPr>
                <w:rFonts w:hint="eastAsia"/>
              </w:rPr>
              <w:t>９</w:t>
            </w:r>
          </w:p>
        </w:tc>
        <w:tc>
          <w:tcPr>
            <w:tcW w:w="1079" w:type="dxa"/>
            <w:vAlign w:val="center"/>
          </w:tcPr>
          <w:p w14:paraId="579D131C" w14:textId="77777777" w:rsidR="00321EAD" w:rsidRPr="00DF2754" w:rsidRDefault="0018108D" w:rsidP="00321EAD">
            <w:pPr>
              <w:jc w:val="center"/>
            </w:pPr>
            <w:r>
              <w:rPr>
                <w:rFonts w:hint="eastAsia"/>
              </w:rPr>
              <w:t>A3</w:t>
            </w:r>
          </w:p>
        </w:tc>
        <w:tc>
          <w:tcPr>
            <w:tcW w:w="1079" w:type="dxa"/>
            <w:vAlign w:val="center"/>
          </w:tcPr>
          <w:p w14:paraId="3FF2ECF1" w14:textId="77777777" w:rsidR="00321EAD" w:rsidRPr="00DF2754" w:rsidRDefault="0018108D" w:rsidP="00321EAD">
            <w:pPr>
              <w:jc w:val="center"/>
            </w:pPr>
            <w:r w:rsidRPr="00DF2754">
              <w:rPr>
                <w:rFonts w:hint="eastAsia"/>
              </w:rPr>
              <w:t>Excel</w:t>
            </w:r>
          </w:p>
        </w:tc>
      </w:tr>
      <w:tr w:rsidR="00321EAD" w:rsidRPr="00DF2754" w14:paraId="4E6652E2" w14:textId="77777777" w:rsidTr="005A6B6A">
        <w:trPr>
          <w:trHeight w:val="345"/>
        </w:trPr>
        <w:tc>
          <w:tcPr>
            <w:tcW w:w="5215" w:type="dxa"/>
          </w:tcPr>
          <w:p w14:paraId="62F41015" w14:textId="77777777" w:rsidR="00321EAD" w:rsidRPr="00DF2754" w:rsidRDefault="0018108D" w:rsidP="00321EAD">
            <w:r>
              <w:rPr>
                <w:rFonts w:hint="eastAsia"/>
              </w:rPr>
              <w:t>長期修繕計画</w:t>
            </w:r>
          </w:p>
        </w:tc>
        <w:tc>
          <w:tcPr>
            <w:tcW w:w="1105" w:type="dxa"/>
          </w:tcPr>
          <w:p w14:paraId="4819F23C" w14:textId="77777777" w:rsidR="00321EAD" w:rsidRDefault="00E65ED0" w:rsidP="00321EAD">
            <w:pPr>
              <w:jc w:val="center"/>
            </w:pPr>
            <w:r>
              <w:rPr>
                <w:rFonts w:hint="eastAsia"/>
              </w:rPr>
              <w:t>3－7</w:t>
            </w:r>
          </w:p>
        </w:tc>
        <w:tc>
          <w:tcPr>
            <w:tcW w:w="1079" w:type="dxa"/>
            <w:vAlign w:val="center"/>
          </w:tcPr>
          <w:p w14:paraId="266EC443" w14:textId="77777777" w:rsidR="00321EAD" w:rsidRPr="00DF2754" w:rsidRDefault="008071A1" w:rsidP="00321EAD">
            <w:pPr>
              <w:jc w:val="center"/>
            </w:pPr>
            <w:r>
              <w:rPr>
                <w:rFonts w:hint="eastAsia"/>
              </w:rPr>
              <w:t>９</w:t>
            </w:r>
          </w:p>
        </w:tc>
        <w:tc>
          <w:tcPr>
            <w:tcW w:w="1079" w:type="dxa"/>
            <w:vAlign w:val="center"/>
          </w:tcPr>
          <w:p w14:paraId="026BF75D" w14:textId="77777777" w:rsidR="00321EAD" w:rsidRPr="00DF2754" w:rsidRDefault="0018108D" w:rsidP="00321EAD">
            <w:pPr>
              <w:jc w:val="center"/>
            </w:pPr>
            <w:r>
              <w:rPr>
                <w:rFonts w:hint="eastAsia"/>
              </w:rPr>
              <w:t>A3</w:t>
            </w:r>
          </w:p>
        </w:tc>
        <w:tc>
          <w:tcPr>
            <w:tcW w:w="1079" w:type="dxa"/>
            <w:vAlign w:val="center"/>
          </w:tcPr>
          <w:p w14:paraId="02FD6708" w14:textId="77777777" w:rsidR="00321EAD" w:rsidRPr="00DF2754" w:rsidRDefault="0018108D" w:rsidP="00321EAD">
            <w:pPr>
              <w:jc w:val="center"/>
            </w:pPr>
            <w:r w:rsidRPr="00DF2754">
              <w:rPr>
                <w:rFonts w:hint="eastAsia"/>
              </w:rPr>
              <w:t>Excel</w:t>
            </w:r>
          </w:p>
        </w:tc>
      </w:tr>
      <w:tr w:rsidR="00E65ED0" w:rsidRPr="00DF2754" w14:paraId="60574D9E" w14:textId="77777777" w:rsidTr="005A6B6A">
        <w:trPr>
          <w:trHeight w:val="345"/>
        </w:trPr>
        <w:tc>
          <w:tcPr>
            <w:tcW w:w="5215" w:type="dxa"/>
          </w:tcPr>
          <w:p w14:paraId="468682AF" w14:textId="77777777" w:rsidR="00E65ED0" w:rsidRDefault="00E65ED0" w:rsidP="00E65ED0">
            <w:r>
              <w:rPr>
                <w:rFonts w:hint="eastAsia"/>
              </w:rPr>
              <w:t>自主事業の企画案</w:t>
            </w:r>
          </w:p>
        </w:tc>
        <w:tc>
          <w:tcPr>
            <w:tcW w:w="1105" w:type="dxa"/>
          </w:tcPr>
          <w:p w14:paraId="31505CED" w14:textId="77777777" w:rsidR="00E65ED0" w:rsidRDefault="00E65ED0" w:rsidP="00E65ED0">
            <w:pPr>
              <w:jc w:val="center"/>
            </w:pPr>
            <w:r>
              <w:rPr>
                <w:rFonts w:hint="eastAsia"/>
              </w:rPr>
              <w:t>3－8</w:t>
            </w:r>
          </w:p>
        </w:tc>
        <w:tc>
          <w:tcPr>
            <w:tcW w:w="1079" w:type="dxa"/>
            <w:vAlign w:val="center"/>
          </w:tcPr>
          <w:p w14:paraId="7309B268" w14:textId="77777777" w:rsidR="00E65ED0" w:rsidRPr="00DF2754" w:rsidRDefault="008071A1" w:rsidP="00E65ED0">
            <w:pPr>
              <w:jc w:val="center"/>
            </w:pPr>
            <w:r>
              <w:rPr>
                <w:rFonts w:hint="eastAsia"/>
              </w:rPr>
              <w:t>９</w:t>
            </w:r>
          </w:p>
        </w:tc>
        <w:tc>
          <w:tcPr>
            <w:tcW w:w="1079" w:type="dxa"/>
            <w:vAlign w:val="center"/>
          </w:tcPr>
          <w:p w14:paraId="560E3677" w14:textId="77777777" w:rsidR="00E65ED0" w:rsidRPr="00DF2754" w:rsidRDefault="00E65ED0" w:rsidP="00E65ED0">
            <w:pPr>
              <w:jc w:val="center"/>
            </w:pPr>
            <w:r>
              <w:rPr>
                <w:rFonts w:hint="eastAsia"/>
              </w:rPr>
              <w:t>A3</w:t>
            </w:r>
          </w:p>
        </w:tc>
        <w:tc>
          <w:tcPr>
            <w:tcW w:w="1079" w:type="dxa"/>
            <w:vAlign w:val="center"/>
          </w:tcPr>
          <w:p w14:paraId="7A4C68A4" w14:textId="77777777" w:rsidR="00E65ED0" w:rsidRPr="00DF2754" w:rsidRDefault="00E65ED0" w:rsidP="00E65ED0">
            <w:pPr>
              <w:jc w:val="center"/>
            </w:pPr>
            <w:r w:rsidRPr="00DF2754">
              <w:rPr>
                <w:rFonts w:hint="eastAsia"/>
              </w:rPr>
              <w:t>Excel</w:t>
            </w:r>
          </w:p>
        </w:tc>
      </w:tr>
      <w:tr w:rsidR="00E65ED0" w:rsidRPr="00DF2754" w14:paraId="3E96914A" w14:textId="77777777" w:rsidTr="005A6B6A">
        <w:trPr>
          <w:trHeight w:val="345"/>
        </w:trPr>
        <w:tc>
          <w:tcPr>
            <w:tcW w:w="5215" w:type="dxa"/>
          </w:tcPr>
          <w:p w14:paraId="104991EC" w14:textId="77777777" w:rsidR="00E65ED0" w:rsidRDefault="00E65ED0" w:rsidP="00E65ED0">
            <w:r>
              <w:rPr>
                <w:rFonts w:hint="eastAsia"/>
              </w:rPr>
              <w:t>資金調達計画書（特定事業）</w:t>
            </w:r>
          </w:p>
        </w:tc>
        <w:tc>
          <w:tcPr>
            <w:tcW w:w="1105" w:type="dxa"/>
          </w:tcPr>
          <w:p w14:paraId="716FD74F" w14:textId="77777777" w:rsidR="00E65ED0" w:rsidRDefault="00E65ED0" w:rsidP="00E65ED0">
            <w:pPr>
              <w:jc w:val="center"/>
            </w:pPr>
            <w:r>
              <w:rPr>
                <w:rFonts w:hint="eastAsia"/>
              </w:rPr>
              <w:t>3－9</w:t>
            </w:r>
          </w:p>
        </w:tc>
        <w:tc>
          <w:tcPr>
            <w:tcW w:w="1079" w:type="dxa"/>
            <w:vAlign w:val="center"/>
          </w:tcPr>
          <w:p w14:paraId="6AA3E3F6" w14:textId="77777777" w:rsidR="00E65ED0" w:rsidRPr="00DF2754" w:rsidRDefault="008071A1" w:rsidP="00E65ED0">
            <w:pPr>
              <w:jc w:val="center"/>
            </w:pPr>
            <w:r>
              <w:rPr>
                <w:rFonts w:hint="eastAsia"/>
              </w:rPr>
              <w:t>９</w:t>
            </w:r>
          </w:p>
        </w:tc>
        <w:tc>
          <w:tcPr>
            <w:tcW w:w="1079" w:type="dxa"/>
            <w:vAlign w:val="center"/>
          </w:tcPr>
          <w:p w14:paraId="2C6D54B9" w14:textId="77777777" w:rsidR="00E65ED0" w:rsidRPr="00DF2754" w:rsidRDefault="00E65ED0" w:rsidP="00E65ED0">
            <w:pPr>
              <w:jc w:val="center"/>
            </w:pPr>
            <w:r>
              <w:rPr>
                <w:rFonts w:hint="eastAsia"/>
              </w:rPr>
              <w:t>A3</w:t>
            </w:r>
          </w:p>
        </w:tc>
        <w:tc>
          <w:tcPr>
            <w:tcW w:w="1079" w:type="dxa"/>
            <w:vAlign w:val="center"/>
          </w:tcPr>
          <w:p w14:paraId="7957F673" w14:textId="77777777" w:rsidR="00E65ED0" w:rsidRPr="00DF2754" w:rsidRDefault="00E65ED0" w:rsidP="00E65ED0">
            <w:pPr>
              <w:jc w:val="center"/>
            </w:pPr>
            <w:r w:rsidRPr="00DF2754">
              <w:rPr>
                <w:rFonts w:hint="eastAsia"/>
              </w:rPr>
              <w:t>Excel</w:t>
            </w:r>
          </w:p>
        </w:tc>
      </w:tr>
      <w:tr w:rsidR="00E65ED0" w:rsidRPr="00DF2754" w14:paraId="1A509CA4" w14:textId="77777777" w:rsidTr="005A6B6A">
        <w:trPr>
          <w:trHeight w:val="345"/>
        </w:trPr>
        <w:tc>
          <w:tcPr>
            <w:tcW w:w="5215" w:type="dxa"/>
          </w:tcPr>
          <w:p w14:paraId="315092EF" w14:textId="77777777" w:rsidR="00E65ED0" w:rsidRDefault="00E65ED0" w:rsidP="00E65ED0">
            <w:r>
              <w:rPr>
                <w:rFonts w:hint="eastAsia"/>
              </w:rPr>
              <w:t>長期収支計画書（特定事業）</w:t>
            </w:r>
          </w:p>
        </w:tc>
        <w:tc>
          <w:tcPr>
            <w:tcW w:w="1105" w:type="dxa"/>
          </w:tcPr>
          <w:p w14:paraId="7B21A680" w14:textId="77777777" w:rsidR="00E65ED0" w:rsidRDefault="00E65ED0" w:rsidP="00E65ED0">
            <w:pPr>
              <w:jc w:val="center"/>
            </w:pPr>
            <w:r>
              <w:rPr>
                <w:rFonts w:hint="eastAsia"/>
              </w:rPr>
              <w:t>3－10</w:t>
            </w:r>
          </w:p>
        </w:tc>
        <w:tc>
          <w:tcPr>
            <w:tcW w:w="1079" w:type="dxa"/>
            <w:vAlign w:val="center"/>
          </w:tcPr>
          <w:p w14:paraId="54FD67DF" w14:textId="77777777" w:rsidR="00E65ED0" w:rsidRPr="00DF2754" w:rsidRDefault="008071A1" w:rsidP="00E65ED0">
            <w:pPr>
              <w:jc w:val="center"/>
            </w:pPr>
            <w:r>
              <w:rPr>
                <w:rFonts w:hint="eastAsia"/>
              </w:rPr>
              <w:t>９</w:t>
            </w:r>
          </w:p>
        </w:tc>
        <w:tc>
          <w:tcPr>
            <w:tcW w:w="1079" w:type="dxa"/>
            <w:vAlign w:val="center"/>
          </w:tcPr>
          <w:p w14:paraId="1886BB18" w14:textId="77777777" w:rsidR="00E65ED0" w:rsidRPr="00DF2754" w:rsidRDefault="00E65ED0" w:rsidP="00E65ED0">
            <w:pPr>
              <w:jc w:val="center"/>
            </w:pPr>
            <w:r>
              <w:rPr>
                <w:rFonts w:hint="eastAsia"/>
              </w:rPr>
              <w:t>A3</w:t>
            </w:r>
          </w:p>
        </w:tc>
        <w:tc>
          <w:tcPr>
            <w:tcW w:w="1079" w:type="dxa"/>
            <w:vAlign w:val="center"/>
          </w:tcPr>
          <w:p w14:paraId="03C43C79" w14:textId="77777777" w:rsidR="00E65ED0" w:rsidRPr="00DF2754" w:rsidRDefault="00E65ED0" w:rsidP="00E65ED0">
            <w:pPr>
              <w:jc w:val="center"/>
            </w:pPr>
            <w:r w:rsidRPr="00DF2754">
              <w:rPr>
                <w:rFonts w:hint="eastAsia"/>
              </w:rPr>
              <w:t>Excel</w:t>
            </w:r>
          </w:p>
        </w:tc>
      </w:tr>
      <w:tr w:rsidR="00E65ED0" w:rsidRPr="00DF2754" w14:paraId="4E57F233" w14:textId="77777777" w:rsidTr="005A6B6A">
        <w:trPr>
          <w:trHeight w:val="345"/>
        </w:trPr>
        <w:tc>
          <w:tcPr>
            <w:tcW w:w="5215" w:type="dxa"/>
          </w:tcPr>
          <w:p w14:paraId="2195F946" w14:textId="77777777" w:rsidR="00E65ED0" w:rsidRDefault="00E65ED0" w:rsidP="00E65ED0">
            <w:r>
              <w:rPr>
                <w:rFonts w:hint="eastAsia"/>
              </w:rPr>
              <w:t>初期投資額見積書（付帯事業）</w:t>
            </w:r>
          </w:p>
        </w:tc>
        <w:tc>
          <w:tcPr>
            <w:tcW w:w="1105" w:type="dxa"/>
          </w:tcPr>
          <w:p w14:paraId="1188C707" w14:textId="77777777" w:rsidR="00E65ED0" w:rsidRDefault="00E65ED0" w:rsidP="00E65ED0">
            <w:pPr>
              <w:jc w:val="center"/>
            </w:pPr>
            <w:r>
              <w:rPr>
                <w:rFonts w:hint="eastAsia"/>
              </w:rPr>
              <w:t>3－11</w:t>
            </w:r>
          </w:p>
        </w:tc>
        <w:tc>
          <w:tcPr>
            <w:tcW w:w="1079" w:type="dxa"/>
            <w:vAlign w:val="center"/>
          </w:tcPr>
          <w:p w14:paraId="47480DCA" w14:textId="77777777" w:rsidR="00E65ED0" w:rsidRPr="00DF2754" w:rsidRDefault="008071A1" w:rsidP="00E65ED0">
            <w:pPr>
              <w:jc w:val="center"/>
            </w:pPr>
            <w:r>
              <w:rPr>
                <w:rFonts w:hint="eastAsia"/>
              </w:rPr>
              <w:t>９</w:t>
            </w:r>
          </w:p>
        </w:tc>
        <w:tc>
          <w:tcPr>
            <w:tcW w:w="1079" w:type="dxa"/>
            <w:vAlign w:val="center"/>
          </w:tcPr>
          <w:p w14:paraId="3245EBB4" w14:textId="77777777" w:rsidR="00E65ED0" w:rsidRPr="00DF2754" w:rsidRDefault="00E65ED0" w:rsidP="00E65ED0">
            <w:pPr>
              <w:jc w:val="center"/>
            </w:pPr>
            <w:r>
              <w:rPr>
                <w:rFonts w:hint="eastAsia"/>
              </w:rPr>
              <w:t>A3</w:t>
            </w:r>
          </w:p>
        </w:tc>
        <w:tc>
          <w:tcPr>
            <w:tcW w:w="1079" w:type="dxa"/>
            <w:vAlign w:val="center"/>
          </w:tcPr>
          <w:p w14:paraId="3F7032C1" w14:textId="77777777" w:rsidR="00E65ED0" w:rsidRPr="00DF2754" w:rsidRDefault="00E65ED0" w:rsidP="00E65ED0">
            <w:pPr>
              <w:jc w:val="center"/>
            </w:pPr>
            <w:r w:rsidRPr="00DF2754">
              <w:rPr>
                <w:rFonts w:hint="eastAsia"/>
              </w:rPr>
              <w:t>Excel</w:t>
            </w:r>
          </w:p>
        </w:tc>
      </w:tr>
      <w:tr w:rsidR="00E65ED0" w:rsidRPr="00DF2754" w14:paraId="281F0F7E" w14:textId="77777777" w:rsidTr="005A6B6A">
        <w:trPr>
          <w:trHeight w:val="345"/>
        </w:trPr>
        <w:tc>
          <w:tcPr>
            <w:tcW w:w="5215" w:type="dxa"/>
          </w:tcPr>
          <w:p w14:paraId="1EF3716F" w14:textId="77777777" w:rsidR="00E65ED0" w:rsidRDefault="00E65ED0" w:rsidP="00E65ED0">
            <w:r>
              <w:rPr>
                <w:rFonts w:hint="eastAsia"/>
              </w:rPr>
              <w:lastRenderedPageBreak/>
              <w:t>施設竣工後にかかる費用見積書（付帯事業）</w:t>
            </w:r>
          </w:p>
        </w:tc>
        <w:tc>
          <w:tcPr>
            <w:tcW w:w="1105" w:type="dxa"/>
          </w:tcPr>
          <w:p w14:paraId="7C53802B" w14:textId="77777777" w:rsidR="00E65ED0" w:rsidRDefault="00E65ED0" w:rsidP="00E65ED0">
            <w:pPr>
              <w:jc w:val="center"/>
            </w:pPr>
            <w:r>
              <w:rPr>
                <w:rFonts w:hint="eastAsia"/>
              </w:rPr>
              <w:t>3－12</w:t>
            </w:r>
          </w:p>
        </w:tc>
        <w:tc>
          <w:tcPr>
            <w:tcW w:w="1079" w:type="dxa"/>
            <w:vAlign w:val="center"/>
          </w:tcPr>
          <w:p w14:paraId="2A68F173" w14:textId="77777777" w:rsidR="00E65ED0" w:rsidRPr="00DF2754" w:rsidRDefault="008071A1" w:rsidP="00E65ED0">
            <w:pPr>
              <w:jc w:val="center"/>
            </w:pPr>
            <w:r>
              <w:rPr>
                <w:rFonts w:hint="eastAsia"/>
              </w:rPr>
              <w:t>９</w:t>
            </w:r>
          </w:p>
        </w:tc>
        <w:tc>
          <w:tcPr>
            <w:tcW w:w="1079" w:type="dxa"/>
            <w:vAlign w:val="center"/>
          </w:tcPr>
          <w:p w14:paraId="17039E20" w14:textId="77777777" w:rsidR="00E65ED0" w:rsidRPr="00DF2754" w:rsidRDefault="00E65ED0" w:rsidP="00E65ED0">
            <w:pPr>
              <w:jc w:val="center"/>
            </w:pPr>
            <w:r>
              <w:rPr>
                <w:rFonts w:hint="eastAsia"/>
              </w:rPr>
              <w:t>A3</w:t>
            </w:r>
          </w:p>
        </w:tc>
        <w:tc>
          <w:tcPr>
            <w:tcW w:w="1079" w:type="dxa"/>
            <w:vAlign w:val="center"/>
          </w:tcPr>
          <w:p w14:paraId="00D5E0D6" w14:textId="77777777" w:rsidR="00E65ED0" w:rsidRPr="00DF2754" w:rsidRDefault="00E65ED0" w:rsidP="00E65ED0">
            <w:pPr>
              <w:jc w:val="center"/>
            </w:pPr>
            <w:r w:rsidRPr="00DF2754">
              <w:rPr>
                <w:rFonts w:hint="eastAsia"/>
              </w:rPr>
              <w:t>Excel</w:t>
            </w:r>
          </w:p>
        </w:tc>
      </w:tr>
      <w:tr w:rsidR="00E65ED0" w:rsidRPr="00DF2754" w14:paraId="28C8C92A" w14:textId="77777777" w:rsidTr="005A6B6A">
        <w:trPr>
          <w:trHeight w:val="345"/>
        </w:trPr>
        <w:tc>
          <w:tcPr>
            <w:tcW w:w="5215" w:type="dxa"/>
          </w:tcPr>
          <w:p w14:paraId="4AA20C85" w14:textId="77777777" w:rsidR="00E65ED0" w:rsidRDefault="00E65ED0" w:rsidP="00E65ED0">
            <w:r>
              <w:rPr>
                <w:rFonts w:hint="eastAsia"/>
              </w:rPr>
              <w:t>資金調達計画書（付帯事業）</w:t>
            </w:r>
          </w:p>
        </w:tc>
        <w:tc>
          <w:tcPr>
            <w:tcW w:w="1105" w:type="dxa"/>
          </w:tcPr>
          <w:p w14:paraId="45C7350D" w14:textId="77777777" w:rsidR="00E65ED0" w:rsidRDefault="00E65ED0" w:rsidP="00E65ED0">
            <w:pPr>
              <w:jc w:val="center"/>
            </w:pPr>
            <w:r>
              <w:rPr>
                <w:rFonts w:hint="eastAsia"/>
              </w:rPr>
              <w:t>3－13</w:t>
            </w:r>
          </w:p>
        </w:tc>
        <w:tc>
          <w:tcPr>
            <w:tcW w:w="1079" w:type="dxa"/>
            <w:vAlign w:val="center"/>
          </w:tcPr>
          <w:p w14:paraId="064B1715" w14:textId="77777777" w:rsidR="00E65ED0" w:rsidRPr="00DF2754" w:rsidRDefault="008071A1" w:rsidP="00E65ED0">
            <w:pPr>
              <w:jc w:val="center"/>
            </w:pPr>
            <w:r>
              <w:rPr>
                <w:rFonts w:hint="eastAsia"/>
              </w:rPr>
              <w:t>９</w:t>
            </w:r>
          </w:p>
        </w:tc>
        <w:tc>
          <w:tcPr>
            <w:tcW w:w="1079" w:type="dxa"/>
            <w:vAlign w:val="center"/>
          </w:tcPr>
          <w:p w14:paraId="09C12E90" w14:textId="77777777" w:rsidR="00E65ED0" w:rsidRPr="00DF2754" w:rsidRDefault="00E65ED0" w:rsidP="00E65ED0">
            <w:pPr>
              <w:jc w:val="center"/>
            </w:pPr>
            <w:r>
              <w:rPr>
                <w:rFonts w:hint="eastAsia"/>
              </w:rPr>
              <w:t>A3</w:t>
            </w:r>
          </w:p>
        </w:tc>
        <w:tc>
          <w:tcPr>
            <w:tcW w:w="1079" w:type="dxa"/>
            <w:vAlign w:val="center"/>
          </w:tcPr>
          <w:p w14:paraId="53240B0D" w14:textId="77777777" w:rsidR="00E65ED0" w:rsidRPr="00DF2754" w:rsidRDefault="00E65ED0" w:rsidP="00E65ED0">
            <w:pPr>
              <w:jc w:val="center"/>
            </w:pPr>
            <w:r w:rsidRPr="00DF2754">
              <w:rPr>
                <w:rFonts w:hint="eastAsia"/>
              </w:rPr>
              <w:t>Excel</w:t>
            </w:r>
          </w:p>
        </w:tc>
      </w:tr>
      <w:tr w:rsidR="00E65ED0" w:rsidRPr="00DF2754" w14:paraId="6DC52083" w14:textId="77777777" w:rsidTr="005A6B6A">
        <w:trPr>
          <w:trHeight w:val="345"/>
        </w:trPr>
        <w:tc>
          <w:tcPr>
            <w:tcW w:w="5215" w:type="dxa"/>
          </w:tcPr>
          <w:p w14:paraId="39DA2920" w14:textId="77777777" w:rsidR="00E65ED0" w:rsidRDefault="00E65ED0" w:rsidP="00E65ED0">
            <w:r>
              <w:rPr>
                <w:rFonts w:hint="eastAsia"/>
              </w:rPr>
              <w:t>長期収支計画書（付帯事業）</w:t>
            </w:r>
          </w:p>
        </w:tc>
        <w:tc>
          <w:tcPr>
            <w:tcW w:w="1105" w:type="dxa"/>
          </w:tcPr>
          <w:p w14:paraId="01687470" w14:textId="77777777" w:rsidR="00E65ED0" w:rsidRDefault="00E65ED0" w:rsidP="00E65ED0">
            <w:pPr>
              <w:jc w:val="center"/>
            </w:pPr>
            <w:r>
              <w:rPr>
                <w:rFonts w:hint="eastAsia"/>
              </w:rPr>
              <w:t>3－14</w:t>
            </w:r>
          </w:p>
        </w:tc>
        <w:tc>
          <w:tcPr>
            <w:tcW w:w="1079" w:type="dxa"/>
            <w:vAlign w:val="center"/>
          </w:tcPr>
          <w:p w14:paraId="1F47AEED" w14:textId="77777777" w:rsidR="00E65ED0" w:rsidRPr="00DF2754" w:rsidRDefault="008071A1" w:rsidP="00E65ED0">
            <w:pPr>
              <w:jc w:val="center"/>
            </w:pPr>
            <w:r>
              <w:rPr>
                <w:rFonts w:hint="eastAsia"/>
              </w:rPr>
              <w:t>９</w:t>
            </w:r>
          </w:p>
        </w:tc>
        <w:tc>
          <w:tcPr>
            <w:tcW w:w="1079" w:type="dxa"/>
            <w:vAlign w:val="center"/>
          </w:tcPr>
          <w:p w14:paraId="1C0E8375" w14:textId="77777777" w:rsidR="00E65ED0" w:rsidRPr="00DF2754" w:rsidRDefault="00E65ED0" w:rsidP="00E65ED0">
            <w:pPr>
              <w:jc w:val="center"/>
            </w:pPr>
            <w:r>
              <w:rPr>
                <w:rFonts w:hint="eastAsia"/>
              </w:rPr>
              <w:t>A3</w:t>
            </w:r>
          </w:p>
        </w:tc>
        <w:tc>
          <w:tcPr>
            <w:tcW w:w="1079" w:type="dxa"/>
            <w:vAlign w:val="center"/>
          </w:tcPr>
          <w:p w14:paraId="73D5D7CF" w14:textId="77777777" w:rsidR="00E65ED0" w:rsidRPr="00DF2754" w:rsidRDefault="00E65ED0" w:rsidP="00E65ED0">
            <w:pPr>
              <w:jc w:val="center"/>
            </w:pPr>
            <w:r w:rsidRPr="00DF2754">
              <w:rPr>
                <w:rFonts w:hint="eastAsia"/>
              </w:rPr>
              <w:t>Excel</w:t>
            </w:r>
          </w:p>
        </w:tc>
      </w:tr>
    </w:tbl>
    <w:p w14:paraId="3E7D3102" w14:textId="77777777" w:rsidR="005A6B6A" w:rsidRPr="00DF2754" w:rsidRDefault="005A6B6A" w:rsidP="005A6B6A"/>
    <w:p w14:paraId="63CDF776" w14:textId="77777777" w:rsidR="005A6B6A" w:rsidRPr="00DF2754" w:rsidRDefault="005A6B6A" w:rsidP="005A6B6A"/>
    <w:p w14:paraId="6F9B4C9F" w14:textId="77777777" w:rsidR="005A6B6A" w:rsidRPr="00DF2754" w:rsidRDefault="005A6B6A" w:rsidP="005A6B6A">
      <w:pPr>
        <w:pStyle w:val="2"/>
      </w:pPr>
      <w:bookmarkStart w:id="12" w:name="_Toc121489419"/>
      <w:r w:rsidRPr="00DF2754">
        <w:rPr>
          <w:rFonts w:hint="eastAsia"/>
        </w:rPr>
        <w:t>提案書に関する提出書類</w:t>
      </w:r>
      <w:bookmarkEnd w:id="12"/>
    </w:p>
    <w:p w14:paraId="33D75909" w14:textId="77777777" w:rsidR="005A6B6A" w:rsidRPr="00DF2754" w:rsidRDefault="00B305D0" w:rsidP="00B305D0">
      <w:pPr>
        <w:ind w:left="210" w:hangingChars="100" w:hanging="210"/>
      </w:pPr>
      <w:r>
        <w:rPr>
          <w:rFonts w:hint="eastAsia"/>
        </w:rPr>
        <w:t xml:space="preserve">　　</w:t>
      </w:r>
      <w:r w:rsidR="005A6B6A" w:rsidRPr="00DF2754">
        <w:rPr>
          <w:rFonts w:hint="eastAsia"/>
        </w:rPr>
        <w:t>提出部数は正1部、副</w:t>
      </w:r>
      <w:r w:rsidR="008071A1">
        <w:rPr>
          <w:rFonts w:hint="eastAsia"/>
        </w:rPr>
        <w:t>８</w:t>
      </w:r>
      <w:r w:rsidR="005A6B6A" w:rsidRPr="00DF2754">
        <w:rPr>
          <w:rFonts w:hint="eastAsia"/>
        </w:rPr>
        <w:t>部とする。</w:t>
      </w:r>
      <w:r>
        <w:rPr>
          <w:rFonts w:hint="eastAsia"/>
        </w:rPr>
        <w:t>なお、提案書全体の表紙及び中表紙は様式番号は付けず、下表のとおり所定の箇所に挿入すること。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545"/>
        <w:gridCol w:w="850"/>
        <w:gridCol w:w="716"/>
        <w:gridCol w:w="1079"/>
        <w:gridCol w:w="1079"/>
      </w:tblGrid>
      <w:tr w:rsidR="005A6B6A" w:rsidRPr="00DF2754" w14:paraId="6FC15202" w14:textId="77777777" w:rsidTr="005A6B6A">
        <w:trPr>
          <w:trHeight w:val="180"/>
          <w:tblHeader/>
        </w:trPr>
        <w:tc>
          <w:tcPr>
            <w:tcW w:w="5632" w:type="dxa"/>
            <w:gridSpan w:val="2"/>
            <w:shd w:val="clear" w:color="auto" w:fill="E6E6E6"/>
          </w:tcPr>
          <w:p w14:paraId="677F900D" w14:textId="77777777" w:rsidR="005A6B6A" w:rsidRPr="00DF2754" w:rsidRDefault="005A6B6A" w:rsidP="005A6B6A">
            <w:pPr>
              <w:jc w:val="center"/>
              <w:rPr>
                <w:rFonts w:ascii="ＭＳ ゴシック" w:eastAsia="ＭＳ ゴシック" w:hAnsi="ＭＳ ゴシック"/>
              </w:rPr>
            </w:pPr>
            <w:r w:rsidRPr="00DF2754">
              <w:rPr>
                <w:rFonts w:ascii="ＭＳ ゴシック" w:eastAsia="ＭＳ ゴシック" w:hAnsi="ＭＳ ゴシック" w:hint="eastAsia"/>
              </w:rPr>
              <w:t>書類名称</w:t>
            </w:r>
          </w:p>
        </w:tc>
        <w:tc>
          <w:tcPr>
            <w:tcW w:w="851" w:type="dxa"/>
            <w:shd w:val="clear" w:color="auto" w:fill="E6E6E6"/>
          </w:tcPr>
          <w:p w14:paraId="23C61E23" w14:textId="77777777" w:rsidR="005A6B6A" w:rsidRPr="00DF2754" w:rsidRDefault="005A6B6A" w:rsidP="005A6B6A">
            <w:pPr>
              <w:jc w:val="center"/>
              <w:rPr>
                <w:rFonts w:ascii="ＭＳ ゴシック" w:eastAsia="ＭＳ ゴシック" w:hAnsi="ＭＳ ゴシック"/>
              </w:rPr>
            </w:pPr>
            <w:r w:rsidRPr="00DF2754">
              <w:rPr>
                <w:rFonts w:ascii="ＭＳ ゴシック" w:eastAsia="ＭＳ ゴシック" w:hAnsi="ＭＳ ゴシック" w:hint="eastAsia"/>
              </w:rPr>
              <w:t>様式</w:t>
            </w:r>
          </w:p>
        </w:tc>
        <w:tc>
          <w:tcPr>
            <w:tcW w:w="717" w:type="dxa"/>
            <w:shd w:val="clear" w:color="auto" w:fill="E6E6E6"/>
          </w:tcPr>
          <w:p w14:paraId="027EEF46" w14:textId="77777777" w:rsidR="005A6B6A" w:rsidRPr="00DF2754" w:rsidRDefault="005A6B6A" w:rsidP="005A6B6A">
            <w:pPr>
              <w:jc w:val="center"/>
              <w:rPr>
                <w:rFonts w:ascii="ＭＳ ゴシック" w:eastAsia="ＭＳ ゴシック" w:hAnsi="ＭＳ ゴシック"/>
              </w:rPr>
            </w:pPr>
            <w:r w:rsidRPr="00DF2754">
              <w:rPr>
                <w:rFonts w:ascii="ＭＳ ゴシック" w:eastAsia="ＭＳ ゴシック" w:hAnsi="ＭＳ ゴシック" w:hint="eastAsia"/>
              </w:rPr>
              <w:t>枚数</w:t>
            </w:r>
          </w:p>
        </w:tc>
        <w:tc>
          <w:tcPr>
            <w:tcW w:w="1080" w:type="dxa"/>
            <w:shd w:val="clear" w:color="auto" w:fill="E6E6E6"/>
          </w:tcPr>
          <w:p w14:paraId="5AADF9A4" w14:textId="77777777" w:rsidR="005A6B6A" w:rsidRPr="00DF2754" w:rsidRDefault="005A6B6A" w:rsidP="005A6B6A">
            <w:pPr>
              <w:rPr>
                <w:rFonts w:ascii="ＭＳ ゴシック" w:eastAsia="ＭＳ ゴシック" w:hAnsi="ＭＳ ゴシック"/>
              </w:rPr>
            </w:pPr>
            <w:r w:rsidRPr="00DF2754">
              <w:rPr>
                <w:rFonts w:ascii="ＭＳ ゴシック" w:eastAsia="ＭＳ ゴシック" w:hAnsi="ＭＳ ゴシック" w:hint="eastAsia"/>
              </w:rPr>
              <w:t>書式ｻｲｽﾞ</w:t>
            </w:r>
          </w:p>
        </w:tc>
        <w:tc>
          <w:tcPr>
            <w:tcW w:w="1080" w:type="dxa"/>
            <w:shd w:val="clear" w:color="auto" w:fill="E6E6E6"/>
          </w:tcPr>
          <w:p w14:paraId="5F4EDEAC" w14:textId="77777777" w:rsidR="005A6B6A" w:rsidRPr="00DF2754" w:rsidRDefault="005A6B6A" w:rsidP="005A6B6A">
            <w:pPr>
              <w:rPr>
                <w:rFonts w:ascii="ＭＳ ゴシック" w:eastAsia="ＭＳ ゴシック" w:hAnsi="ＭＳ ゴシック"/>
              </w:rPr>
            </w:pPr>
            <w:r w:rsidRPr="00DF2754">
              <w:rPr>
                <w:rFonts w:ascii="ＭＳ ゴシック" w:eastAsia="ＭＳ ゴシック" w:hAnsi="ＭＳ ゴシック" w:hint="eastAsia"/>
              </w:rPr>
              <w:t>ﾌｧｲﾙ形式</w:t>
            </w:r>
          </w:p>
        </w:tc>
      </w:tr>
      <w:tr w:rsidR="005A6B6A" w:rsidRPr="00DF2754" w14:paraId="59DC1D2F" w14:textId="77777777" w:rsidTr="005A6B6A">
        <w:trPr>
          <w:trHeight w:val="345"/>
        </w:trPr>
        <w:tc>
          <w:tcPr>
            <w:tcW w:w="5632" w:type="dxa"/>
            <w:gridSpan w:val="2"/>
          </w:tcPr>
          <w:p w14:paraId="66741BA6" w14:textId="77777777" w:rsidR="005A6B6A" w:rsidRPr="00DF2754" w:rsidRDefault="005A6B6A" w:rsidP="005A6B6A">
            <w:r w:rsidRPr="00DF2754">
              <w:rPr>
                <w:rFonts w:hint="eastAsia"/>
              </w:rPr>
              <w:t>要求水準に関する誓約書</w:t>
            </w:r>
          </w:p>
        </w:tc>
        <w:tc>
          <w:tcPr>
            <w:tcW w:w="851" w:type="dxa"/>
            <w:vAlign w:val="center"/>
          </w:tcPr>
          <w:p w14:paraId="0F559223" w14:textId="77777777" w:rsidR="005A6B6A" w:rsidRPr="00DF2754" w:rsidRDefault="00B305D0" w:rsidP="005A6B6A">
            <w:pPr>
              <w:jc w:val="center"/>
            </w:pPr>
            <w:r>
              <w:rPr>
                <w:rFonts w:hint="eastAsia"/>
              </w:rPr>
              <w:t>4－1</w:t>
            </w:r>
          </w:p>
        </w:tc>
        <w:tc>
          <w:tcPr>
            <w:tcW w:w="717" w:type="dxa"/>
            <w:vAlign w:val="center"/>
          </w:tcPr>
          <w:p w14:paraId="60D41298" w14:textId="77777777" w:rsidR="005A6B6A" w:rsidRPr="00DF2754" w:rsidRDefault="00FB5063" w:rsidP="005A6B6A">
            <w:pPr>
              <w:jc w:val="center"/>
            </w:pPr>
            <w:r>
              <w:rPr>
                <w:rFonts w:hint="eastAsia"/>
              </w:rPr>
              <w:t>1</w:t>
            </w:r>
          </w:p>
        </w:tc>
        <w:tc>
          <w:tcPr>
            <w:tcW w:w="1080" w:type="dxa"/>
            <w:vAlign w:val="center"/>
          </w:tcPr>
          <w:p w14:paraId="42DA2ECE" w14:textId="77777777" w:rsidR="005A6B6A" w:rsidRPr="00DF2754" w:rsidRDefault="005A6B6A" w:rsidP="005A6B6A">
            <w:pPr>
              <w:jc w:val="center"/>
            </w:pPr>
            <w:r w:rsidRPr="00DF2754">
              <w:rPr>
                <w:rFonts w:hint="eastAsia"/>
              </w:rPr>
              <w:t>A4</w:t>
            </w:r>
          </w:p>
        </w:tc>
        <w:tc>
          <w:tcPr>
            <w:tcW w:w="1080" w:type="dxa"/>
            <w:vAlign w:val="center"/>
          </w:tcPr>
          <w:p w14:paraId="474269A8" w14:textId="77777777" w:rsidR="005A6B6A" w:rsidRPr="00DF2754" w:rsidRDefault="005A6B6A" w:rsidP="005A6B6A">
            <w:pPr>
              <w:jc w:val="center"/>
            </w:pPr>
            <w:r w:rsidRPr="00DF2754">
              <w:rPr>
                <w:rFonts w:hint="eastAsia"/>
              </w:rPr>
              <w:t>Word</w:t>
            </w:r>
          </w:p>
        </w:tc>
      </w:tr>
      <w:tr w:rsidR="005A6B6A" w:rsidRPr="00DF2754" w14:paraId="1C3CB2F4" w14:textId="77777777" w:rsidTr="005A6B6A">
        <w:trPr>
          <w:trHeight w:val="345"/>
        </w:trPr>
        <w:tc>
          <w:tcPr>
            <w:tcW w:w="5632" w:type="dxa"/>
            <w:gridSpan w:val="2"/>
          </w:tcPr>
          <w:p w14:paraId="6C587507" w14:textId="77777777" w:rsidR="005A6B6A" w:rsidRPr="00DF2754" w:rsidRDefault="00B305D0" w:rsidP="005A6B6A">
            <w:r>
              <w:rPr>
                <w:rFonts w:hint="eastAsia"/>
              </w:rPr>
              <w:t>川口アパート建替事業</w:t>
            </w:r>
            <w:r w:rsidR="005A6B6A" w:rsidRPr="00DF2754">
              <w:rPr>
                <w:rFonts w:hint="eastAsia"/>
                <w:lang w:eastAsia="zh-TW"/>
              </w:rPr>
              <w:t>提案書</w:t>
            </w:r>
            <w:r>
              <w:rPr>
                <w:rFonts w:hint="eastAsia"/>
              </w:rPr>
              <w:t>（</w:t>
            </w:r>
            <w:r w:rsidR="005A6B6A" w:rsidRPr="00DF2754">
              <w:rPr>
                <w:rFonts w:hint="eastAsia"/>
                <w:lang w:eastAsia="zh-TW"/>
              </w:rPr>
              <w:t>表紙</w:t>
            </w:r>
            <w:r>
              <w:rPr>
                <w:rFonts w:hint="eastAsia"/>
              </w:rPr>
              <w:t>）</w:t>
            </w:r>
          </w:p>
        </w:tc>
        <w:tc>
          <w:tcPr>
            <w:tcW w:w="851" w:type="dxa"/>
            <w:vAlign w:val="center"/>
          </w:tcPr>
          <w:p w14:paraId="188E8F65" w14:textId="77777777" w:rsidR="005A6B6A" w:rsidRPr="00DF2754" w:rsidRDefault="00B305D0" w:rsidP="005A6B6A">
            <w:pPr>
              <w:jc w:val="center"/>
            </w:pPr>
            <w:r>
              <w:rPr>
                <w:rFonts w:hint="eastAsia"/>
              </w:rPr>
              <w:t>－</w:t>
            </w:r>
          </w:p>
        </w:tc>
        <w:tc>
          <w:tcPr>
            <w:tcW w:w="717" w:type="dxa"/>
            <w:vAlign w:val="center"/>
          </w:tcPr>
          <w:p w14:paraId="301FE74A" w14:textId="77777777" w:rsidR="005A6B6A" w:rsidRPr="00DF2754" w:rsidRDefault="00FB5063" w:rsidP="005A6B6A">
            <w:pPr>
              <w:jc w:val="center"/>
            </w:pPr>
            <w:r>
              <w:rPr>
                <w:rFonts w:hint="eastAsia"/>
              </w:rPr>
              <w:t>1</w:t>
            </w:r>
          </w:p>
        </w:tc>
        <w:tc>
          <w:tcPr>
            <w:tcW w:w="1080" w:type="dxa"/>
            <w:vAlign w:val="center"/>
          </w:tcPr>
          <w:p w14:paraId="52F8D44E" w14:textId="77777777" w:rsidR="005A6B6A" w:rsidRPr="00DF2754" w:rsidRDefault="005A6B6A" w:rsidP="005A6B6A">
            <w:pPr>
              <w:jc w:val="center"/>
            </w:pPr>
            <w:r w:rsidRPr="00DF2754">
              <w:rPr>
                <w:rFonts w:hint="eastAsia"/>
              </w:rPr>
              <w:t>A4</w:t>
            </w:r>
          </w:p>
        </w:tc>
        <w:tc>
          <w:tcPr>
            <w:tcW w:w="1080" w:type="dxa"/>
            <w:vAlign w:val="center"/>
          </w:tcPr>
          <w:p w14:paraId="2EF586AF" w14:textId="77777777" w:rsidR="005A6B6A" w:rsidRPr="00DF2754" w:rsidRDefault="005A6B6A" w:rsidP="005A6B6A">
            <w:pPr>
              <w:jc w:val="center"/>
            </w:pPr>
            <w:r w:rsidRPr="00DF2754">
              <w:rPr>
                <w:rFonts w:hint="eastAsia"/>
              </w:rPr>
              <w:t>Word</w:t>
            </w:r>
          </w:p>
        </w:tc>
      </w:tr>
      <w:tr w:rsidR="005A6B6A" w:rsidRPr="00DF2754" w14:paraId="02CD42D1" w14:textId="77777777" w:rsidTr="005A6B6A">
        <w:trPr>
          <w:trHeight w:val="330"/>
        </w:trPr>
        <w:tc>
          <w:tcPr>
            <w:tcW w:w="1080" w:type="dxa"/>
            <w:vMerge w:val="restart"/>
          </w:tcPr>
          <w:p w14:paraId="5FAA0A23" w14:textId="77777777" w:rsidR="005A6B6A" w:rsidRPr="00DF2754" w:rsidRDefault="005A6B6A" w:rsidP="005A6B6A">
            <w:pPr>
              <w:spacing w:line="280" w:lineRule="exact"/>
            </w:pPr>
            <w:r w:rsidRPr="00DF2754">
              <w:rPr>
                <w:rFonts w:hint="eastAsia"/>
              </w:rPr>
              <w:t>事業計画</w:t>
            </w:r>
          </w:p>
        </w:tc>
        <w:tc>
          <w:tcPr>
            <w:tcW w:w="4552" w:type="dxa"/>
          </w:tcPr>
          <w:p w14:paraId="1953D635" w14:textId="77777777" w:rsidR="005A6B6A" w:rsidRPr="00DF2754" w:rsidRDefault="00B305D0" w:rsidP="005A6B6A">
            <w:r>
              <w:rPr>
                <w:rFonts w:hint="eastAsia"/>
              </w:rPr>
              <w:t>事業計画に関する提案書（中表紙）</w:t>
            </w:r>
          </w:p>
        </w:tc>
        <w:tc>
          <w:tcPr>
            <w:tcW w:w="851" w:type="dxa"/>
            <w:vAlign w:val="center"/>
          </w:tcPr>
          <w:p w14:paraId="404D5B89" w14:textId="77777777" w:rsidR="005A6B6A" w:rsidRPr="00DF2754" w:rsidRDefault="00B305D0" w:rsidP="005A6B6A">
            <w:pPr>
              <w:jc w:val="center"/>
            </w:pPr>
            <w:r>
              <w:rPr>
                <w:rFonts w:hint="eastAsia"/>
              </w:rPr>
              <w:t>－</w:t>
            </w:r>
          </w:p>
        </w:tc>
        <w:tc>
          <w:tcPr>
            <w:tcW w:w="717" w:type="dxa"/>
            <w:vAlign w:val="center"/>
          </w:tcPr>
          <w:p w14:paraId="72BD7E05" w14:textId="77777777" w:rsidR="005A6B6A" w:rsidRPr="00DF2754" w:rsidRDefault="00FB5063" w:rsidP="005A6B6A">
            <w:pPr>
              <w:jc w:val="center"/>
            </w:pPr>
            <w:r>
              <w:rPr>
                <w:rFonts w:hint="eastAsia"/>
              </w:rPr>
              <w:t>1</w:t>
            </w:r>
          </w:p>
        </w:tc>
        <w:tc>
          <w:tcPr>
            <w:tcW w:w="1080" w:type="dxa"/>
            <w:vAlign w:val="center"/>
          </w:tcPr>
          <w:p w14:paraId="6A986B31" w14:textId="77777777" w:rsidR="005A6B6A" w:rsidRPr="00DF2754" w:rsidRDefault="005A6B6A" w:rsidP="005A6B6A">
            <w:pPr>
              <w:jc w:val="center"/>
            </w:pPr>
            <w:r w:rsidRPr="00DF2754">
              <w:rPr>
                <w:rFonts w:hint="eastAsia"/>
              </w:rPr>
              <w:t>A4</w:t>
            </w:r>
          </w:p>
        </w:tc>
        <w:tc>
          <w:tcPr>
            <w:tcW w:w="1080" w:type="dxa"/>
            <w:vAlign w:val="center"/>
          </w:tcPr>
          <w:p w14:paraId="74552DDC" w14:textId="77777777" w:rsidR="005A6B6A" w:rsidRPr="00DF2754" w:rsidRDefault="005A6B6A" w:rsidP="005A6B6A">
            <w:pPr>
              <w:jc w:val="center"/>
            </w:pPr>
            <w:r w:rsidRPr="00DF2754">
              <w:rPr>
                <w:rFonts w:hint="eastAsia"/>
              </w:rPr>
              <w:t>Word</w:t>
            </w:r>
          </w:p>
        </w:tc>
      </w:tr>
      <w:tr w:rsidR="00B305D0" w:rsidRPr="00DF2754" w14:paraId="1300F701" w14:textId="77777777" w:rsidTr="005A6B6A">
        <w:trPr>
          <w:trHeight w:val="330"/>
        </w:trPr>
        <w:tc>
          <w:tcPr>
            <w:tcW w:w="1080" w:type="dxa"/>
            <w:vMerge/>
          </w:tcPr>
          <w:p w14:paraId="17890300" w14:textId="77777777" w:rsidR="00B305D0" w:rsidRPr="00DF2754" w:rsidRDefault="00B305D0" w:rsidP="00B305D0">
            <w:pPr>
              <w:spacing w:line="280" w:lineRule="exact"/>
            </w:pPr>
          </w:p>
        </w:tc>
        <w:tc>
          <w:tcPr>
            <w:tcW w:w="4552" w:type="dxa"/>
          </w:tcPr>
          <w:p w14:paraId="7E44DDE2" w14:textId="77777777" w:rsidR="00B305D0" w:rsidRPr="00DF2754" w:rsidRDefault="00B305D0" w:rsidP="00B305D0">
            <w:r w:rsidRPr="00DF2754">
              <w:rPr>
                <w:rFonts w:hint="eastAsia"/>
              </w:rPr>
              <w:t>事業実施体制、安定性等に関する提案</w:t>
            </w:r>
          </w:p>
        </w:tc>
        <w:tc>
          <w:tcPr>
            <w:tcW w:w="851" w:type="dxa"/>
            <w:vAlign w:val="center"/>
          </w:tcPr>
          <w:p w14:paraId="33011180" w14:textId="77777777" w:rsidR="00B305D0" w:rsidRPr="00DF2754" w:rsidRDefault="00B305D0" w:rsidP="00B305D0">
            <w:pPr>
              <w:jc w:val="center"/>
            </w:pPr>
            <w:r>
              <w:rPr>
                <w:rFonts w:hint="eastAsia"/>
              </w:rPr>
              <w:t>4－2</w:t>
            </w:r>
          </w:p>
        </w:tc>
        <w:tc>
          <w:tcPr>
            <w:tcW w:w="717" w:type="dxa"/>
            <w:vAlign w:val="center"/>
          </w:tcPr>
          <w:p w14:paraId="4B0932A4" w14:textId="66EAB570" w:rsidR="00B305D0" w:rsidRPr="00DF2754" w:rsidRDefault="00567F46" w:rsidP="009C4EBC">
            <w:pPr>
              <w:jc w:val="center"/>
            </w:pPr>
            <w:del w:id="13" w:author="Administrator" w:date="2022-12-09T14:41:00Z">
              <w:r w:rsidDel="005632D2">
                <w:rPr>
                  <w:rFonts w:hint="eastAsia"/>
                </w:rPr>
                <w:delText>2</w:delText>
              </w:r>
            </w:del>
            <w:ins w:id="14" w:author="Administrator" w:date="2022-12-09T14:41:00Z">
              <w:r w:rsidR="005632D2">
                <w:t>1</w:t>
              </w:r>
            </w:ins>
          </w:p>
        </w:tc>
        <w:tc>
          <w:tcPr>
            <w:tcW w:w="1080" w:type="dxa"/>
            <w:vAlign w:val="center"/>
          </w:tcPr>
          <w:p w14:paraId="3AE8A0EF" w14:textId="77777777" w:rsidR="00B305D0" w:rsidRPr="00DF2754" w:rsidRDefault="00B305D0" w:rsidP="00B305D0">
            <w:pPr>
              <w:jc w:val="center"/>
            </w:pPr>
            <w:r w:rsidRPr="00DF2754">
              <w:rPr>
                <w:rFonts w:hint="eastAsia"/>
              </w:rPr>
              <w:t>A4</w:t>
            </w:r>
          </w:p>
        </w:tc>
        <w:tc>
          <w:tcPr>
            <w:tcW w:w="1080" w:type="dxa"/>
            <w:vAlign w:val="center"/>
          </w:tcPr>
          <w:p w14:paraId="0972C51F" w14:textId="77777777" w:rsidR="00B305D0" w:rsidRPr="00DF2754" w:rsidRDefault="00B305D0" w:rsidP="00B305D0">
            <w:pPr>
              <w:jc w:val="center"/>
            </w:pPr>
            <w:r w:rsidRPr="00DF2754">
              <w:rPr>
                <w:rFonts w:hint="eastAsia"/>
              </w:rPr>
              <w:t>Word</w:t>
            </w:r>
          </w:p>
        </w:tc>
      </w:tr>
      <w:tr w:rsidR="005A6B6A" w:rsidRPr="00DF2754" w14:paraId="3A7B3C4D" w14:textId="77777777" w:rsidTr="005A6B6A">
        <w:trPr>
          <w:trHeight w:val="315"/>
        </w:trPr>
        <w:tc>
          <w:tcPr>
            <w:tcW w:w="1080" w:type="dxa"/>
            <w:vMerge/>
          </w:tcPr>
          <w:p w14:paraId="27109271" w14:textId="77777777" w:rsidR="005A6B6A" w:rsidRPr="00DF2754" w:rsidRDefault="005A6B6A" w:rsidP="005A6B6A">
            <w:pPr>
              <w:spacing w:line="280" w:lineRule="exact"/>
            </w:pPr>
          </w:p>
        </w:tc>
        <w:tc>
          <w:tcPr>
            <w:tcW w:w="4552" w:type="dxa"/>
          </w:tcPr>
          <w:p w14:paraId="41CED1EA" w14:textId="77777777" w:rsidR="005A6B6A" w:rsidRPr="00DF2754" w:rsidRDefault="00FD4E67" w:rsidP="005A6B6A">
            <w:r>
              <w:rPr>
                <w:rFonts w:hint="eastAsia"/>
              </w:rPr>
              <w:t>事業収支</w:t>
            </w:r>
            <w:r w:rsidR="00B305D0">
              <w:rPr>
                <w:rFonts w:hint="eastAsia"/>
              </w:rPr>
              <w:t>、リスク管理</w:t>
            </w:r>
            <w:r w:rsidR="005A6B6A" w:rsidRPr="00DF2754">
              <w:rPr>
                <w:rFonts w:hint="eastAsia"/>
              </w:rPr>
              <w:t>等に関する</w:t>
            </w:r>
            <w:r w:rsidR="00B305D0">
              <w:rPr>
                <w:rFonts w:hint="eastAsia"/>
              </w:rPr>
              <w:t>提案</w:t>
            </w:r>
          </w:p>
        </w:tc>
        <w:tc>
          <w:tcPr>
            <w:tcW w:w="851" w:type="dxa"/>
            <w:vAlign w:val="center"/>
          </w:tcPr>
          <w:p w14:paraId="3657E82F" w14:textId="77777777" w:rsidR="005A6B6A" w:rsidRPr="00DF2754" w:rsidRDefault="00B305D0" w:rsidP="005A6B6A">
            <w:pPr>
              <w:jc w:val="center"/>
            </w:pPr>
            <w:r>
              <w:rPr>
                <w:rFonts w:hint="eastAsia"/>
              </w:rPr>
              <w:t>4－</w:t>
            </w:r>
            <w:r>
              <w:t>3</w:t>
            </w:r>
          </w:p>
        </w:tc>
        <w:tc>
          <w:tcPr>
            <w:tcW w:w="717" w:type="dxa"/>
            <w:vAlign w:val="center"/>
          </w:tcPr>
          <w:p w14:paraId="6573154F" w14:textId="77777777" w:rsidR="005A6B6A" w:rsidRPr="00DF2754" w:rsidRDefault="00FB5063" w:rsidP="005A6B6A">
            <w:pPr>
              <w:jc w:val="center"/>
            </w:pPr>
            <w:r>
              <w:rPr>
                <w:rFonts w:hint="eastAsia"/>
              </w:rPr>
              <w:t>1</w:t>
            </w:r>
          </w:p>
        </w:tc>
        <w:tc>
          <w:tcPr>
            <w:tcW w:w="1080" w:type="dxa"/>
            <w:vAlign w:val="center"/>
          </w:tcPr>
          <w:p w14:paraId="0B05676C" w14:textId="77777777" w:rsidR="005A6B6A" w:rsidRPr="00DF2754" w:rsidRDefault="00B305D0" w:rsidP="005A6B6A">
            <w:pPr>
              <w:jc w:val="center"/>
            </w:pPr>
            <w:r w:rsidRPr="00DF2754">
              <w:rPr>
                <w:rFonts w:hint="eastAsia"/>
              </w:rPr>
              <w:t>A4</w:t>
            </w:r>
          </w:p>
        </w:tc>
        <w:tc>
          <w:tcPr>
            <w:tcW w:w="1080" w:type="dxa"/>
            <w:vAlign w:val="center"/>
          </w:tcPr>
          <w:p w14:paraId="695D470A" w14:textId="77777777" w:rsidR="005A6B6A" w:rsidRPr="00DF2754" w:rsidRDefault="005A6B6A" w:rsidP="005A6B6A">
            <w:pPr>
              <w:jc w:val="center"/>
            </w:pPr>
            <w:r w:rsidRPr="00DF2754">
              <w:rPr>
                <w:rFonts w:hint="eastAsia"/>
              </w:rPr>
              <w:t>Word</w:t>
            </w:r>
          </w:p>
        </w:tc>
      </w:tr>
      <w:tr w:rsidR="005A6B6A" w:rsidRPr="00DF2754" w14:paraId="01444FE2" w14:textId="77777777" w:rsidTr="005A6B6A">
        <w:trPr>
          <w:trHeight w:val="300"/>
        </w:trPr>
        <w:tc>
          <w:tcPr>
            <w:tcW w:w="1080" w:type="dxa"/>
            <w:vMerge/>
          </w:tcPr>
          <w:p w14:paraId="24C51E81" w14:textId="77777777" w:rsidR="005A6B6A" w:rsidRPr="00DF2754" w:rsidRDefault="005A6B6A" w:rsidP="005A6B6A">
            <w:pPr>
              <w:spacing w:line="280" w:lineRule="exact"/>
            </w:pPr>
          </w:p>
        </w:tc>
        <w:tc>
          <w:tcPr>
            <w:tcW w:w="4552" w:type="dxa"/>
          </w:tcPr>
          <w:p w14:paraId="39300E1C" w14:textId="77777777" w:rsidR="005A6B6A" w:rsidRPr="00DF2754" w:rsidRDefault="005A6B6A" w:rsidP="005A6B6A">
            <w:r w:rsidRPr="00DF2754">
              <w:rPr>
                <w:rFonts w:hint="eastAsia"/>
              </w:rPr>
              <w:t>余剰地活用に関する提案</w:t>
            </w:r>
          </w:p>
        </w:tc>
        <w:tc>
          <w:tcPr>
            <w:tcW w:w="851" w:type="dxa"/>
            <w:vAlign w:val="center"/>
          </w:tcPr>
          <w:p w14:paraId="039A1A72" w14:textId="77777777" w:rsidR="005A6B6A" w:rsidRPr="00DF2754" w:rsidRDefault="00B305D0" w:rsidP="005A6B6A">
            <w:pPr>
              <w:jc w:val="center"/>
            </w:pPr>
            <w:r>
              <w:rPr>
                <w:rFonts w:hint="eastAsia"/>
              </w:rPr>
              <w:t>4－</w:t>
            </w:r>
            <w:r>
              <w:t>4</w:t>
            </w:r>
          </w:p>
        </w:tc>
        <w:tc>
          <w:tcPr>
            <w:tcW w:w="717" w:type="dxa"/>
            <w:vAlign w:val="center"/>
          </w:tcPr>
          <w:p w14:paraId="49F54BD3" w14:textId="77777777" w:rsidR="005A6B6A" w:rsidRPr="00DF2754" w:rsidRDefault="00FB5063" w:rsidP="005A6B6A">
            <w:pPr>
              <w:jc w:val="center"/>
            </w:pPr>
            <w:r>
              <w:rPr>
                <w:rFonts w:hint="eastAsia"/>
              </w:rPr>
              <w:t>1</w:t>
            </w:r>
          </w:p>
        </w:tc>
        <w:tc>
          <w:tcPr>
            <w:tcW w:w="1080" w:type="dxa"/>
            <w:vAlign w:val="center"/>
          </w:tcPr>
          <w:p w14:paraId="626AB145" w14:textId="77777777" w:rsidR="005A6B6A" w:rsidRPr="00DF2754" w:rsidRDefault="00B305D0" w:rsidP="005A6B6A">
            <w:pPr>
              <w:jc w:val="center"/>
            </w:pPr>
            <w:r w:rsidRPr="00DF2754">
              <w:rPr>
                <w:rFonts w:hint="eastAsia"/>
              </w:rPr>
              <w:t>A4</w:t>
            </w:r>
          </w:p>
        </w:tc>
        <w:tc>
          <w:tcPr>
            <w:tcW w:w="1080" w:type="dxa"/>
            <w:vAlign w:val="center"/>
          </w:tcPr>
          <w:p w14:paraId="321F992E" w14:textId="77777777" w:rsidR="005A6B6A" w:rsidRPr="00DF2754" w:rsidRDefault="005A6B6A" w:rsidP="005A6B6A">
            <w:pPr>
              <w:jc w:val="center"/>
            </w:pPr>
            <w:r w:rsidRPr="00DF2754">
              <w:rPr>
                <w:rFonts w:hint="eastAsia"/>
              </w:rPr>
              <w:t>Word</w:t>
            </w:r>
          </w:p>
        </w:tc>
      </w:tr>
      <w:tr w:rsidR="005A6B6A" w:rsidRPr="00DF2754" w14:paraId="42EABCFC" w14:textId="77777777" w:rsidTr="005A6B6A">
        <w:trPr>
          <w:trHeight w:val="479"/>
        </w:trPr>
        <w:tc>
          <w:tcPr>
            <w:tcW w:w="1080" w:type="dxa"/>
            <w:vMerge/>
          </w:tcPr>
          <w:p w14:paraId="34B9403C" w14:textId="77777777" w:rsidR="005A6B6A" w:rsidRPr="00DF2754" w:rsidRDefault="005A6B6A" w:rsidP="005A6B6A">
            <w:pPr>
              <w:spacing w:line="280" w:lineRule="exact"/>
            </w:pPr>
          </w:p>
        </w:tc>
        <w:tc>
          <w:tcPr>
            <w:tcW w:w="4552" w:type="dxa"/>
          </w:tcPr>
          <w:p w14:paraId="41E1FAF1" w14:textId="77777777" w:rsidR="005A6B6A" w:rsidRPr="00DF2754" w:rsidRDefault="005A6B6A" w:rsidP="005A6B6A">
            <w:pPr>
              <w:spacing w:line="280" w:lineRule="exact"/>
            </w:pPr>
            <w:r w:rsidRPr="00DF2754">
              <w:rPr>
                <w:rFonts w:hint="eastAsia"/>
              </w:rPr>
              <w:t>地域経済、地域社会貢献への配慮に関する提案</w:t>
            </w:r>
          </w:p>
        </w:tc>
        <w:tc>
          <w:tcPr>
            <w:tcW w:w="851" w:type="dxa"/>
            <w:vAlign w:val="center"/>
          </w:tcPr>
          <w:p w14:paraId="1564B6EC" w14:textId="77777777" w:rsidR="005A6B6A" w:rsidRPr="00DF2754" w:rsidRDefault="00B305D0" w:rsidP="005A6B6A">
            <w:pPr>
              <w:jc w:val="center"/>
            </w:pPr>
            <w:r>
              <w:rPr>
                <w:rFonts w:hint="eastAsia"/>
              </w:rPr>
              <w:t>4－</w:t>
            </w:r>
            <w:r>
              <w:t>5</w:t>
            </w:r>
          </w:p>
        </w:tc>
        <w:tc>
          <w:tcPr>
            <w:tcW w:w="717" w:type="dxa"/>
            <w:vAlign w:val="center"/>
          </w:tcPr>
          <w:p w14:paraId="53CA42EA" w14:textId="77777777" w:rsidR="005A6B6A" w:rsidRPr="00DF2754" w:rsidRDefault="00FB5063" w:rsidP="005A6B6A">
            <w:pPr>
              <w:jc w:val="center"/>
            </w:pPr>
            <w:r>
              <w:rPr>
                <w:rFonts w:hint="eastAsia"/>
              </w:rPr>
              <w:t>1</w:t>
            </w:r>
          </w:p>
        </w:tc>
        <w:tc>
          <w:tcPr>
            <w:tcW w:w="1080" w:type="dxa"/>
            <w:vAlign w:val="center"/>
          </w:tcPr>
          <w:p w14:paraId="1175FA48" w14:textId="77777777" w:rsidR="005A6B6A" w:rsidRPr="00DF2754" w:rsidRDefault="005A6B6A" w:rsidP="005A6B6A">
            <w:pPr>
              <w:jc w:val="center"/>
            </w:pPr>
            <w:r w:rsidRPr="00DF2754">
              <w:rPr>
                <w:rFonts w:hint="eastAsia"/>
              </w:rPr>
              <w:t>A4</w:t>
            </w:r>
          </w:p>
        </w:tc>
        <w:tc>
          <w:tcPr>
            <w:tcW w:w="1080" w:type="dxa"/>
            <w:vAlign w:val="center"/>
          </w:tcPr>
          <w:p w14:paraId="760F4584" w14:textId="77777777" w:rsidR="005A6B6A" w:rsidRPr="00DF2754" w:rsidRDefault="005A6B6A" w:rsidP="005A6B6A">
            <w:pPr>
              <w:jc w:val="center"/>
            </w:pPr>
            <w:r w:rsidRPr="00DF2754">
              <w:rPr>
                <w:rFonts w:hint="eastAsia"/>
              </w:rPr>
              <w:t>Word</w:t>
            </w:r>
          </w:p>
        </w:tc>
      </w:tr>
      <w:tr w:rsidR="005A6B6A" w:rsidRPr="00DF2754" w14:paraId="0848FAA1" w14:textId="77777777" w:rsidTr="005A6B6A">
        <w:trPr>
          <w:trHeight w:val="345"/>
        </w:trPr>
        <w:tc>
          <w:tcPr>
            <w:tcW w:w="1080" w:type="dxa"/>
            <w:vMerge w:val="restart"/>
          </w:tcPr>
          <w:p w14:paraId="4260D5E8" w14:textId="77777777" w:rsidR="005A6B6A" w:rsidRPr="00DF2754" w:rsidRDefault="005A6B6A" w:rsidP="005A6B6A">
            <w:pPr>
              <w:spacing w:line="280" w:lineRule="exact"/>
            </w:pPr>
            <w:r w:rsidRPr="00DF2754">
              <w:rPr>
                <w:rFonts w:hint="eastAsia"/>
              </w:rPr>
              <w:t>施設計画</w:t>
            </w:r>
          </w:p>
        </w:tc>
        <w:tc>
          <w:tcPr>
            <w:tcW w:w="4552" w:type="dxa"/>
          </w:tcPr>
          <w:p w14:paraId="17FAEE44" w14:textId="77777777" w:rsidR="005A6B6A" w:rsidRPr="00DF2754" w:rsidRDefault="00B305D0" w:rsidP="005A6B6A">
            <w:r>
              <w:rPr>
                <w:rFonts w:hint="eastAsia"/>
              </w:rPr>
              <w:t>施設計画に関する提案書（中表紙）</w:t>
            </w:r>
          </w:p>
        </w:tc>
        <w:tc>
          <w:tcPr>
            <w:tcW w:w="851" w:type="dxa"/>
            <w:vAlign w:val="center"/>
          </w:tcPr>
          <w:p w14:paraId="10935709" w14:textId="77777777" w:rsidR="005A6B6A" w:rsidRPr="00DF2754" w:rsidRDefault="00B305D0" w:rsidP="005A6B6A">
            <w:pPr>
              <w:jc w:val="center"/>
            </w:pPr>
            <w:r>
              <w:rPr>
                <w:rFonts w:hint="eastAsia"/>
              </w:rPr>
              <w:t>－</w:t>
            </w:r>
          </w:p>
        </w:tc>
        <w:tc>
          <w:tcPr>
            <w:tcW w:w="717" w:type="dxa"/>
            <w:vAlign w:val="center"/>
          </w:tcPr>
          <w:p w14:paraId="7F7EADD0" w14:textId="77777777" w:rsidR="005A6B6A" w:rsidRPr="00DF2754" w:rsidRDefault="00FB5063" w:rsidP="005A6B6A">
            <w:pPr>
              <w:jc w:val="center"/>
            </w:pPr>
            <w:r>
              <w:rPr>
                <w:rFonts w:hint="eastAsia"/>
              </w:rPr>
              <w:t>1</w:t>
            </w:r>
          </w:p>
        </w:tc>
        <w:tc>
          <w:tcPr>
            <w:tcW w:w="1080" w:type="dxa"/>
            <w:vAlign w:val="center"/>
          </w:tcPr>
          <w:p w14:paraId="39DEF195" w14:textId="77777777" w:rsidR="005A6B6A" w:rsidRPr="00DF2754" w:rsidRDefault="005A6B6A" w:rsidP="005A6B6A">
            <w:pPr>
              <w:jc w:val="center"/>
            </w:pPr>
            <w:r w:rsidRPr="00DF2754">
              <w:rPr>
                <w:rFonts w:hint="eastAsia"/>
              </w:rPr>
              <w:t>A4</w:t>
            </w:r>
          </w:p>
        </w:tc>
        <w:tc>
          <w:tcPr>
            <w:tcW w:w="1080" w:type="dxa"/>
            <w:vAlign w:val="center"/>
          </w:tcPr>
          <w:p w14:paraId="38E6C60F" w14:textId="77777777" w:rsidR="005A6B6A" w:rsidRPr="00DF2754" w:rsidRDefault="005A6B6A" w:rsidP="005A6B6A">
            <w:pPr>
              <w:jc w:val="center"/>
            </w:pPr>
            <w:r w:rsidRPr="00DF2754">
              <w:rPr>
                <w:rFonts w:hint="eastAsia"/>
              </w:rPr>
              <w:t>Word</w:t>
            </w:r>
          </w:p>
        </w:tc>
      </w:tr>
      <w:tr w:rsidR="00B305D0" w:rsidRPr="00DF2754" w14:paraId="02D4747A" w14:textId="77777777" w:rsidTr="005A6B6A">
        <w:trPr>
          <w:trHeight w:val="345"/>
        </w:trPr>
        <w:tc>
          <w:tcPr>
            <w:tcW w:w="1080" w:type="dxa"/>
            <w:vMerge/>
          </w:tcPr>
          <w:p w14:paraId="72C3A968" w14:textId="77777777" w:rsidR="00B305D0" w:rsidRPr="00DF2754" w:rsidRDefault="00B305D0" w:rsidP="00B305D0">
            <w:pPr>
              <w:spacing w:line="280" w:lineRule="exact"/>
            </w:pPr>
          </w:p>
        </w:tc>
        <w:tc>
          <w:tcPr>
            <w:tcW w:w="4552" w:type="dxa"/>
          </w:tcPr>
          <w:p w14:paraId="57470074" w14:textId="77777777" w:rsidR="00B305D0" w:rsidRPr="00DF2754" w:rsidRDefault="00B305D0" w:rsidP="00B305D0">
            <w:r w:rsidRPr="00DF2754">
              <w:rPr>
                <w:rFonts w:hint="eastAsia"/>
              </w:rPr>
              <w:t>全体計画、配置計画に関する提案</w:t>
            </w:r>
          </w:p>
        </w:tc>
        <w:tc>
          <w:tcPr>
            <w:tcW w:w="851" w:type="dxa"/>
            <w:vAlign w:val="center"/>
          </w:tcPr>
          <w:p w14:paraId="59E93DC7" w14:textId="77777777" w:rsidR="00B305D0" w:rsidRPr="00DF2754" w:rsidRDefault="00B305D0" w:rsidP="00B305D0">
            <w:pPr>
              <w:jc w:val="center"/>
            </w:pPr>
            <w:r>
              <w:rPr>
                <w:rFonts w:hint="eastAsia"/>
              </w:rPr>
              <w:t>4－6</w:t>
            </w:r>
          </w:p>
        </w:tc>
        <w:tc>
          <w:tcPr>
            <w:tcW w:w="717" w:type="dxa"/>
            <w:vAlign w:val="center"/>
          </w:tcPr>
          <w:p w14:paraId="63F3DAC0" w14:textId="2D37C8A6" w:rsidR="00B305D0" w:rsidRPr="00DF2754" w:rsidRDefault="00334C44" w:rsidP="009C4EBC">
            <w:pPr>
              <w:jc w:val="center"/>
            </w:pPr>
            <w:ins w:id="15" w:author="yec" w:date="2023-01-18T10:43:00Z">
              <w:r>
                <w:rPr>
                  <w:rFonts w:hint="eastAsia"/>
                </w:rPr>
                <w:t>2</w:t>
              </w:r>
            </w:ins>
            <w:del w:id="16" w:author="yec" w:date="2023-01-18T10:43:00Z">
              <w:r w:rsidR="00FB5063" w:rsidDel="00334C44">
                <w:rPr>
                  <w:rFonts w:hint="eastAsia"/>
                </w:rPr>
                <w:delText>1</w:delText>
              </w:r>
            </w:del>
          </w:p>
        </w:tc>
        <w:tc>
          <w:tcPr>
            <w:tcW w:w="1080" w:type="dxa"/>
            <w:vAlign w:val="center"/>
          </w:tcPr>
          <w:p w14:paraId="1D1BE154" w14:textId="77777777" w:rsidR="00B305D0" w:rsidRPr="00DF2754" w:rsidRDefault="00B305D0" w:rsidP="00B305D0">
            <w:pPr>
              <w:jc w:val="center"/>
            </w:pPr>
            <w:r w:rsidRPr="00DF2754">
              <w:rPr>
                <w:rFonts w:hint="eastAsia"/>
              </w:rPr>
              <w:t>A4</w:t>
            </w:r>
          </w:p>
        </w:tc>
        <w:tc>
          <w:tcPr>
            <w:tcW w:w="1080" w:type="dxa"/>
            <w:vAlign w:val="center"/>
          </w:tcPr>
          <w:p w14:paraId="51A0045E" w14:textId="77777777" w:rsidR="00B305D0" w:rsidRPr="00DF2754" w:rsidRDefault="00B305D0" w:rsidP="00B305D0">
            <w:pPr>
              <w:jc w:val="center"/>
            </w:pPr>
            <w:r w:rsidRPr="00DF2754">
              <w:rPr>
                <w:rFonts w:hint="eastAsia"/>
              </w:rPr>
              <w:t>Word</w:t>
            </w:r>
          </w:p>
        </w:tc>
      </w:tr>
      <w:tr w:rsidR="005A6B6A" w:rsidRPr="00DF2754" w14:paraId="749F294D" w14:textId="77777777" w:rsidTr="005A6B6A">
        <w:trPr>
          <w:trHeight w:val="345"/>
        </w:trPr>
        <w:tc>
          <w:tcPr>
            <w:tcW w:w="1080" w:type="dxa"/>
            <w:vMerge/>
          </w:tcPr>
          <w:p w14:paraId="2B851622" w14:textId="77777777" w:rsidR="005A6B6A" w:rsidRPr="00DF2754" w:rsidRDefault="005A6B6A" w:rsidP="005A6B6A">
            <w:pPr>
              <w:spacing w:line="280" w:lineRule="exact"/>
            </w:pPr>
          </w:p>
        </w:tc>
        <w:tc>
          <w:tcPr>
            <w:tcW w:w="4552" w:type="dxa"/>
          </w:tcPr>
          <w:p w14:paraId="2BAED778" w14:textId="77777777" w:rsidR="005A6B6A" w:rsidRPr="00DF2754" w:rsidRDefault="005A6B6A" w:rsidP="005A6B6A">
            <w:r w:rsidRPr="00DF2754">
              <w:rPr>
                <w:rFonts w:hint="eastAsia"/>
              </w:rPr>
              <w:t>住棟・住戸計画に関する提案</w:t>
            </w:r>
          </w:p>
        </w:tc>
        <w:tc>
          <w:tcPr>
            <w:tcW w:w="851" w:type="dxa"/>
            <w:vAlign w:val="center"/>
          </w:tcPr>
          <w:p w14:paraId="6D8CDB27" w14:textId="77777777" w:rsidR="005A6B6A" w:rsidRPr="00DF2754" w:rsidRDefault="000A1D91" w:rsidP="005A6B6A">
            <w:pPr>
              <w:jc w:val="center"/>
            </w:pPr>
            <w:r>
              <w:rPr>
                <w:rFonts w:hint="eastAsia"/>
              </w:rPr>
              <w:t>4－</w:t>
            </w:r>
            <w:r>
              <w:t>7</w:t>
            </w:r>
          </w:p>
        </w:tc>
        <w:tc>
          <w:tcPr>
            <w:tcW w:w="717" w:type="dxa"/>
            <w:vAlign w:val="center"/>
          </w:tcPr>
          <w:p w14:paraId="4FC048B9" w14:textId="2BDE6AF2" w:rsidR="005A6B6A" w:rsidRPr="00DF2754" w:rsidRDefault="00EA2300" w:rsidP="009C4EBC">
            <w:pPr>
              <w:jc w:val="center"/>
            </w:pPr>
            <w:ins w:id="17" w:author="yec" w:date="2022-12-08T13:19:00Z">
              <w:r>
                <w:rPr>
                  <w:rFonts w:hint="eastAsia"/>
                </w:rPr>
                <w:t>2</w:t>
              </w:r>
            </w:ins>
            <w:del w:id="18" w:author="yec" w:date="2022-12-08T13:19:00Z">
              <w:r w:rsidR="00FB5063" w:rsidDel="00EA2300">
                <w:rPr>
                  <w:rFonts w:hint="eastAsia"/>
                </w:rPr>
                <w:delText>1</w:delText>
              </w:r>
            </w:del>
          </w:p>
        </w:tc>
        <w:tc>
          <w:tcPr>
            <w:tcW w:w="1080" w:type="dxa"/>
            <w:vAlign w:val="center"/>
          </w:tcPr>
          <w:p w14:paraId="1EB2CE3B" w14:textId="77777777" w:rsidR="005A6B6A" w:rsidRPr="00DF2754" w:rsidRDefault="005A6B6A" w:rsidP="005A6B6A">
            <w:pPr>
              <w:jc w:val="center"/>
            </w:pPr>
            <w:r w:rsidRPr="00DF2754">
              <w:rPr>
                <w:rFonts w:hint="eastAsia"/>
              </w:rPr>
              <w:t>A4</w:t>
            </w:r>
          </w:p>
        </w:tc>
        <w:tc>
          <w:tcPr>
            <w:tcW w:w="1080" w:type="dxa"/>
            <w:vAlign w:val="center"/>
          </w:tcPr>
          <w:p w14:paraId="4C9E6BEC" w14:textId="77777777" w:rsidR="005A6B6A" w:rsidRPr="00DF2754" w:rsidRDefault="005A6B6A" w:rsidP="005A6B6A">
            <w:pPr>
              <w:jc w:val="center"/>
            </w:pPr>
            <w:r w:rsidRPr="00DF2754">
              <w:rPr>
                <w:rFonts w:hint="eastAsia"/>
              </w:rPr>
              <w:t>Word</w:t>
            </w:r>
          </w:p>
        </w:tc>
      </w:tr>
      <w:tr w:rsidR="005A6B6A" w:rsidRPr="00DF2754" w14:paraId="24C3433E" w14:textId="77777777" w:rsidTr="005A6B6A">
        <w:trPr>
          <w:trHeight w:val="345"/>
        </w:trPr>
        <w:tc>
          <w:tcPr>
            <w:tcW w:w="1080" w:type="dxa"/>
            <w:vMerge/>
          </w:tcPr>
          <w:p w14:paraId="190076BF" w14:textId="77777777" w:rsidR="005A6B6A" w:rsidRPr="00DF2754" w:rsidRDefault="005A6B6A" w:rsidP="005A6B6A">
            <w:pPr>
              <w:spacing w:line="280" w:lineRule="exact"/>
            </w:pPr>
          </w:p>
        </w:tc>
        <w:tc>
          <w:tcPr>
            <w:tcW w:w="4552" w:type="dxa"/>
          </w:tcPr>
          <w:p w14:paraId="41D835F5" w14:textId="77777777" w:rsidR="005A6B6A" w:rsidRPr="00DF2754" w:rsidRDefault="00B305D0" w:rsidP="005A6B6A">
            <w:r>
              <w:rPr>
                <w:rFonts w:hint="eastAsia"/>
              </w:rPr>
              <w:t>子育て世代等</w:t>
            </w:r>
            <w:r w:rsidR="005A6B6A" w:rsidRPr="00DF2754">
              <w:rPr>
                <w:rFonts w:hint="eastAsia"/>
              </w:rPr>
              <w:t>への対応に関する提案</w:t>
            </w:r>
          </w:p>
        </w:tc>
        <w:tc>
          <w:tcPr>
            <w:tcW w:w="851" w:type="dxa"/>
            <w:vAlign w:val="center"/>
          </w:tcPr>
          <w:p w14:paraId="1E9AD72A" w14:textId="77777777" w:rsidR="005A6B6A" w:rsidRPr="00DF2754" w:rsidRDefault="000A1D91" w:rsidP="005A6B6A">
            <w:pPr>
              <w:jc w:val="center"/>
            </w:pPr>
            <w:r>
              <w:rPr>
                <w:rFonts w:hint="eastAsia"/>
              </w:rPr>
              <w:t>4－8</w:t>
            </w:r>
          </w:p>
        </w:tc>
        <w:tc>
          <w:tcPr>
            <w:tcW w:w="717" w:type="dxa"/>
            <w:vAlign w:val="center"/>
          </w:tcPr>
          <w:p w14:paraId="353D33F6" w14:textId="77777777" w:rsidR="005A6B6A" w:rsidRPr="00DF2754" w:rsidRDefault="00FB5063" w:rsidP="005A6B6A">
            <w:pPr>
              <w:jc w:val="center"/>
            </w:pPr>
            <w:r>
              <w:rPr>
                <w:rFonts w:hint="eastAsia"/>
              </w:rPr>
              <w:t>1</w:t>
            </w:r>
          </w:p>
        </w:tc>
        <w:tc>
          <w:tcPr>
            <w:tcW w:w="1080" w:type="dxa"/>
            <w:vAlign w:val="center"/>
          </w:tcPr>
          <w:p w14:paraId="07FF25B5" w14:textId="77777777" w:rsidR="005A6B6A" w:rsidRPr="00DF2754" w:rsidRDefault="005A6B6A" w:rsidP="005A6B6A">
            <w:pPr>
              <w:jc w:val="center"/>
            </w:pPr>
            <w:r w:rsidRPr="00DF2754">
              <w:rPr>
                <w:rFonts w:hint="eastAsia"/>
              </w:rPr>
              <w:t>A4</w:t>
            </w:r>
          </w:p>
        </w:tc>
        <w:tc>
          <w:tcPr>
            <w:tcW w:w="1080" w:type="dxa"/>
            <w:vAlign w:val="center"/>
          </w:tcPr>
          <w:p w14:paraId="62565337" w14:textId="77777777" w:rsidR="005A6B6A" w:rsidRPr="00DF2754" w:rsidRDefault="005A6B6A" w:rsidP="005A6B6A">
            <w:pPr>
              <w:jc w:val="center"/>
            </w:pPr>
            <w:r w:rsidRPr="00DF2754">
              <w:rPr>
                <w:rFonts w:hint="eastAsia"/>
              </w:rPr>
              <w:t>Word</w:t>
            </w:r>
          </w:p>
        </w:tc>
      </w:tr>
      <w:tr w:rsidR="005A6B6A" w:rsidRPr="00DF2754" w14:paraId="5280D107" w14:textId="77777777" w:rsidTr="005A6B6A">
        <w:trPr>
          <w:trHeight w:val="345"/>
        </w:trPr>
        <w:tc>
          <w:tcPr>
            <w:tcW w:w="1080" w:type="dxa"/>
            <w:vMerge/>
          </w:tcPr>
          <w:p w14:paraId="71F76854" w14:textId="77777777" w:rsidR="005A6B6A" w:rsidRPr="00DF2754" w:rsidRDefault="005A6B6A" w:rsidP="005A6B6A">
            <w:pPr>
              <w:spacing w:line="280" w:lineRule="exact"/>
            </w:pPr>
          </w:p>
        </w:tc>
        <w:tc>
          <w:tcPr>
            <w:tcW w:w="4552" w:type="dxa"/>
          </w:tcPr>
          <w:p w14:paraId="3B6A514E" w14:textId="77777777" w:rsidR="005A6B6A" w:rsidRPr="00DF2754" w:rsidRDefault="005A6B6A" w:rsidP="005A6B6A">
            <w:r w:rsidRPr="00DF2754">
              <w:rPr>
                <w:rFonts w:hint="eastAsia"/>
              </w:rPr>
              <w:t>安全・防犯への配慮に関する提案</w:t>
            </w:r>
          </w:p>
        </w:tc>
        <w:tc>
          <w:tcPr>
            <w:tcW w:w="851" w:type="dxa"/>
            <w:vAlign w:val="center"/>
          </w:tcPr>
          <w:p w14:paraId="78BE01A9" w14:textId="77777777" w:rsidR="005A6B6A" w:rsidRPr="00DF2754" w:rsidRDefault="000A1D91" w:rsidP="005A6B6A">
            <w:pPr>
              <w:jc w:val="center"/>
            </w:pPr>
            <w:r>
              <w:rPr>
                <w:rFonts w:hint="eastAsia"/>
              </w:rPr>
              <w:t>4－9</w:t>
            </w:r>
          </w:p>
        </w:tc>
        <w:tc>
          <w:tcPr>
            <w:tcW w:w="717" w:type="dxa"/>
            <w:vAlign w:val="center"/>
          </w:tcPr>
          <w:p w14:paraId="2C52B8EA" w14:textId="77777777" w:rsidR="005A6B6A" w:rsidRPr="00DF2754" w:rsidRDefault="00FB5063" w:rsidP="005A6B6A">
            <w:pPr>
              <w:jc w:val="center"/>
            </w:pPr>
            <w:r>
              <w:rPr>
                <w:rFonts w:hint="eastAsia"/>
              </w:rPr>
              <w:t>1</w:t>
            </w:r>
          </w:p>
        </w:tc>
        <w:tc>
          <w:tcPr>
            <w:tcW w:w="1080" w:type="dxa"/>
            <w:vAlign w:val="center"/>
          </w:tcPr>
          <w:p w14:paraId="7C8CC10C" w14:textId="77777777" w:rsidR="005A6B6A" w:rsidRPr="00DF2754" w:rsidRDefault="005A6B6A" w:rsidP="005A6B6A">
            <w:pPr>
              <w:jc w:val="center"/>
            </w:pPr>
            <w:r w:rsidRPr="00DF2754">
              <w:rPr>
                <w:rFonts w:hint="eastAsia"/>
              </w:rPr>
              <w:t>A4</w:t>
            </w:r>
          </w:p>
        </w:tc>
        <w:tc>
          <w:tcPr>
            <w:tcW w:w="1080" w:type="dxa"/>
            <w:vAlign w:val="center"/>
          </w:tcPr>
          <w:p w14:paraId="3ED6D39C" w14:textId="77777777" w:rsidR="005A6B6A" w:rsidRPr="00DF2754" w:rsidRDefault="005A6B6A" w:rsidP="005A6B6A">
            <w:pPr>
              <w:jc w:val="center"/>
            </w:pPr>
            <w:r w:rsidRPr="00DF2754">
              <w:rPr>
                <w:rFonts w:hint="eastAsia"/>
              </w:rPr>
              <w:t>Word</w:t>
            </w:r>
          </w:p>
        </w:tc>
      </w:tr>
      <w:tr w:rsidR="005A6B6A" w:rsidRPr="00DF2754" w14:paraId="1F217F12" w14:textId="77777777" w:rsidTr="005A6B6A">
        <w:trPr>
          <w:trHeight w:val="345"/>
        </w:trPr>
        <w:tc>
          <w:tcPr>
            <w:tcW w:w="1080" w:type="dxa"/>
            <w:vMerge/>
          </w:tcPr>
          <w:p w14:paraId="32DFCCB7" w14:textId="77777777" w:rsidR="005A6B6A" w:rsidRPr="00DF2754" w:rsidRDefault="005A6B6A" w:rsidP="005A6B6A">
            <w:pPr>
              <w:spacing w:line="280" w:lineRule="exact"/>
            </w:pPr>
          </w:p>
        </w:tc>
        <w:tc>
          <w:tcPr>
            <w:tcW w:w="4552" w:type="dxa"/>
          </w:tcPr>
          <w:p w14:paraId="4EBD53C8" w14:textId="77777777" w:rsidR="005A6B6A" w:rsidRPr="00DF2754" w:rsidRDefault="005A6B6A" w:rsidP="005A6B6A">
            <w:r w:rsidRPr="00DF2754">
              <w:rPr>
                <w:rFonts w:hint="eastAsia"/>
              </w:rPr>
              <w:t>環境負荷の低減に関する提案</w:t>
            </w:r>
          </w:p>
        </w:tc>
        <w:tc>
          <w:tcPr>
            <w:tcW w:w="851" w:type="dxa"/>
            <w:vAlign w:val="center"/>
          </w:tcPr>
          <w:p w14:paraId="50440E8D" w14:textId="77777777" w:rsidR="005A6B6A" w:rsidRPr="00DF2754" w:rsidRDefault="000A1D91" w:rsidP="005A6B6A">
            <w:pPr>
              <w:jc w:val="center"/>
            </w:pPr>
            <w:r>
              <w:rPr>
                <w:rFonts w:hint="eastAsia"/>
              </w:rPr>
              <w:t>4－10</w:t>
            </w:r>
          </w:p>
        </w:tc>
        <w:tc>
          <w:tcPr>
            <w:tcW w:w="717" w:type="dxa"/>
            <w:vAlign w:val="center"/>
          </w:tcPr>
          <w:p w14:paraId="5DEF0A77" w14:textId="77777777" w:rsidR="005A6B6A" w:rsidRPr="00DF2754" w:rsidRDefault="00FB5063" w:rsidP="005A6B6A">
            <w:pPr>
              <w:jc w:val="center"/>
            </w:pPr>
            <w:r>
              <w:rPr>
                <w:rFonts w:hint="eastAsia"/>
              </w:rPr>
              <w:t>1</w:t>
            </w:r>
          </w:p>
        </w:tc>
        <w:tc>
          <w:tcPr>
            <w:tcW w:w="1080" w:type="dxa"/>
            <w:vAlign w:val="center"/>
          </w:tcPr>
          <w:p w14:paraId="36716FDE" w14:textId="77777777" w:rsidR="005A6B6A" w:rsidRPr="00DF2754" w:rsidRDefault="005A6B6A" w:rsidP="005A6B6A">
            <w:pPr>
              <w:jc w:val="center"/>
            </w:pPr>
            <w:r w:rsidRPr="00DF2754">
              <w:rPr>
                <w:rFonts w:hint="eastAsia"/>
              </w:rPr>
              <w:t>A4</w:t>
            </w:r>
          </w:p>
        </w:tc>
        <w:tc>
          <w:tcPr>
            <w:tcW w:w="1080" w:type="dxa"/>
            <w:vAlign w:val="center"/>
          </w:tcPr>
          <w:p w14:paraId="38DD5C0F" w14:textId="77777777" w:rsidR="005A6B6A" w:rsidRPr="00DF2754" w:rsidRDefault="005A6B6A" w:rsidP="005A6B6A">
            <w:pPr>
              <w:jc w:val="center"/>
            </w:pPr>
            <w:r w:rsidRPr="00DF2754">
              <w:rPr>
                <w:rFonts w:hint="eastAsia"/>
              </w:rPr>
              <w:t>Word</w:t>
            </w:r>
          </w:p>
        </w:tc>
      </w:tr>
      <w:tr w:rsidR="005A6B6A" w:rsidRPr="00DF2754" w14:paraId="68BCE1DB" w14:textId="77777777" w:rsidTr="005A6B6A">
        <w:trPr>
          <w:trHeight w:val="345"/>
        </w:trPr>
        <w:tc>
          <w:tcPr>
            <w:tcW w:w="1080" w:type="dxa"/>
            <w:vMerge/>
          </w:tcPr>
          <w:p w14:paraId="6314A449" w14:textId="77777777" w:rsidR="005A6B6A" w:rsidRPr="00DF2754" w:rsidRDefault="005A6B6A" w:rsidP="005A6B6A">
            <w:pPr>
              <w:spacing w:line="280" w:lineRule="exact"/>
            </w:pPr>
          </w:p>
        </w:tc>
        <w:tc>
          <w:tcPr>
            <w:tcW w:w="4552" w:type="dxa"/>
          </w:tcPr>
          <w:p w14:paraId="29EF810D" w14:textId="77777777" w:rsidR="005A6B6A" w:rsidRPr="00DF2754" w:rsidRDefault="000A1D91" w:rsidP="005A6B6A">
            <w:r>
              <w:rPr>
                <w:rFonts w:hint="eastAsia"/>
              </w:rPr>
              <w:t>長期的な</w:t>
            </w:r>
            <w:r w:rsidR="005A6B6A" w:rsidRPr="00DF2754">
              <w:rPr>
                <w:rFonts w:hint="eastAsia"/>
              </w:rPr>
              <w:t>維持管理への配慮に関する提案</w:t>
            </w:r>
          </w:p>
        </w:tc>
        <w:tc>
          <w:tcPr>
            <w:tcW w:w="851" w:type="dxa"/>
            <w:vAlign w:val="center"/>
          </w:tcPr>
          <w:p w14:paraId="6436A537" w14:textId="77777777" w:rsidR="005A6B6A" w:rsidRPr="00DF2754" w:rsidRDefault="000A1D91" w:rsidP="005A6B6A">
            <w:pPr>
              <w:jc w:val="center"/>
            </w:pPr>
            <w:r>
              <w:rPr>
                <w:rFonts w:hint="eastAsia"/>
              </w:rPr>
              <w:t>4－11</w:t>
            </w:r>
          </w:p>
        </w:tc>
        <w:tc>
          <w:tcPr>
            <w:tcW w:w="717" w:type="dxa"/>
            <w:vAlign w:val="center"/>
          </w:tcPr>
          <w:p w14:paraId="1F6D127D" w14:textId="77777777" w:rsidR="005A6B6A" w:rsidRPr="00DF2754" w:rsidRDefault="00FB5063" w:rsidP="005A6B6A">
            <w:pPr>
              <w:jc w:val="center"/>
            </w:pPr>
            <w:r>
              <w:rPr>
                <w:rFonts w:hint="eastAsia"/>
              </w:rPr>
              <w:t>1</w:t>
            </w:r>
          </w:p>
        </w:tc>
        <w:tc>
          <w:tcPr>
            <w:tcW w:w="1080" w:type="dxa"/>
            <w:vAlign w:val="center"/>
          </w:tcPr>
          <w:p w14:paraId="366B0147" w14:textId="77777777" w:rsidR="005A6B6A" w:rsidRPr="00DF2754" w:rsidRDefault="005A6B6A" w:rsidP="005A6B6A">
            <w:pPr>
              <w:jc w:val="center"/>
            </w:pPr>
            <w:r w:rsidRPr="00DF2754">
              <w:rPr>
                <w:rFonts w:hint="eastAsia"/>
              </w:rPr>
              <w:t>A4</w:t>
            </w:r>
          </w:p>
        </w:tc>
        <w:tc>
          <w:tcPr>
            <w:tcW w:w="1080" w:type="dxa"/>
            <w:vAlign w:val="center"/>
          </w:tcPr>
          <w:p w14:paraId="421CDFA7" w14:textId="77777777" w:rsidR="005A6B6A" w:rsidRPr="00DF2754" w:rsidRDefault="005A6B6A" w:rsidP="005A6B6A">
            <w:pPr>
              <w:jc w:val="center"/>
            </w:pPr>
            <w:r w:rsidRPr="00DF2754">
              <w:rPr>
                <w:rFonts w:hint="eastAsia"/>
              </w:rPr>
              <w:t>Word</w:t>
            </w:r>
          </w:p>
        </w:tc>
      </w:tr>
      <w:tr w:rsidR="005A6B6A" w14:paraId="5B4B18D6" w14:textId="77777777" w:rsidTr="005A6B6A">
        <w:trPr>
          <w:trHeight w:val="346"/>
        </w:trPr>
        <w:tc>
          <w:tcPr>
            <w:tcW w:w="1080" w:type="dxa"/>
            <w:vMerge w:val="restart"/>
          </w:tcPr>
          <w:p w14:paraId="313186BF" w14:textId="77777777" w:rsidR="005A6B6A" w:rsidRPr="003541C0" w:rsidRDefault="005A6B6A" w:rsidP="005A6B6A">
            <w:pPr>
              <w:spacing w:line="280" w:lineRule="exact"/>
            </w:pPr>
            <w:r w:rsidRPr="00DD6700">
              <w:rPr>
                <w:rFonts w:hint="eastAsia"/>
              </w:rPr>
              <w:t>施工計画</w:t>
            </w:r>
          </w:p>
        </w:tc>
        <w:tc>
          <w:tcPr>
            <w:tcW w:w="4552" w:type="dxa"/>
          </w:tcPr>
          <w:p w14:paraId="540B0E59" w14:textId="77777777" w:rsidR="005A6B6A" w:rsidRPr="003541C0" w:rsidRDefault="005A6B6A" w:rsidP="005A6B6A">
            <w:r w:rsidRPr="00DD6700">
              <w:rPr>
                <w:rFonts w:hint="eastAsia"/>
              </w:rPr>
              <w:t>施工計画</w:t>
            </w:r>
            <w:r w:rsidR="000A1D91">
              <w:rPr>
                <w:rFonts w:hint="eastAsia"/>
              </w:rPr>
              <w:t>に関する提案書（中表紙）</w:t>
            </w:r>
          </w:p>
        </w:tc>
        <w:tc>
          <w:tcPr>
            <w:tcW w:w="851" w:type="dxa"/>
            <w:vAlign w:val="center"/>
          </w:tcPr>
          <w:p w14:paraId="473258AE" w14:textId="77777777" w:rsidR="005A6B6A" w:rsidRPr="000A1D91" w:rsidRDefault="000A1D91" w:rsidP="005A6B6A">
            <w:pPr>
              <w:jc w:val="center"/>
            </w:pPr>
            <w:r>
              <w:rPr>
                <w:rFonts w:hint="eastAsia"/>
              </w:rPr>
              <w:t>－</w:t>
            </w:r>
          </w:p>
        </w:tc>
        <w:tc>
          <w:tcPr>
            <w:tcW w:w="717" w:type="dxa"/>
            <w:vAlign w:val="center"/>
          </w:tcPr>
          <w:p w14:paraId="7180D7B6" w14:textId="77777777" w:rsidR="005A6B6A" w:rsidRPr="00DF2754" w:rsidRDefault="00FB5063" w:rsidP="005A6B6A">
            <w:pPr>
              <w:jc w:val="center"/>
            </w:pPr>
            <w:r>
              <w:t>1</w:t>
            </w:r>
          </w:p>
        </w:tc>
        <w:tc>
          <w:tcPr>
            <w:tcW w:w="1080" w:type="dxa"/>
            <w:vAlign w:val="center"/>
          </w:tcPr>
          <w:p w14:paraId="76E04C69" w14:textId="77777777" w:rsidR="005A6B6A" w:rsidRDefault="005A6B6A" w:rsidP="005A6B6A">
            <w:pPr>
              <w:jc w:val="center"/>
            </w:pPr>
            <w:r>
              <w:rPr>
                <w:rFonts w:hint="eastAsia"/>
              </w:rPr>
              <w:t>A4</w:t>
            </w:r>
          </w:p>
        </w:tc>
        <w:tc>
          <w:tcPr>
            <w:tcW w:w="1080" w:type="dxa"/>
            <w:vAlign w:val="center"/>
          </w:tcPr>
          <w:p w14:paraId="15E05C8C" w14:textId="77777777" w:rsidR="005A6B6A" w:rsidRDefault="005A6B6A" w:rsidP="005A6B6A">
            <w:pPr>
              <w:jc w:val="center"/>
            </w:pPr>
            <w:r>
              <w:rPr>
                <w:rFonts w:hint="eastAsia"/>
              </w:rPr>
              <w:t>Word</w:t>
            </w:r>
          </w:p>
        </w:tc>
      </w:tr>
      <w:tr w:rsidR="000A1D91" w14:paraId="1EA1355F" w14:textId="77777777" w:rsidTr="005A6B6A">
        <w:trPr>
          <w:trHeight w:val="346"/>
        </w:trPr>
        <w:tc>
          <w:tcPr>
            <w:tcW w:w="1080" w:type="dxa"/>
            <w:vMerge/>
          </w:tcPr>
          <w:p w14:paraId="6B04A980" w14:textId="77777777" w:rsidR="000A1D91" w:rsidRPr="00DD6700" w:rsidRDefault="000A1D91" w:rsidP="000A1D91">
            <w:pPr>
              <w:spacing w:line="280" w:lineRule="exact"/>
            </w:pPr>
          </w:p>
        </w:tc>
        <w:tc>
          <w:tcPr>
            <w:tcW w:w="4552" w:type="dxa"/>
          </w:tcPr>
          <w:p w14:paraId="2CE77296" w14:textId="77777777" w:rsidR="000A1D91" w:rsidRPr="003541C0" w:rsidRDefault="000A1D91" w:rsidP="000A1D91">
            <w:r w:rsidRPr="00DD6700">
              <w:rPr>
                <w:rFonts w:hint="eastAsia"/>
              </w:rPr>
              <w:t>施工計画</w:t>
            </w:r>
            <w:r>
              <w:rPr>
                <w:rFonts w:hint="eastAsia"/>
              </w:rPr>
              <w:t>、実施体制等</w:t>
            </w:r>
            <w:r w:rsidRPr="0091680E">
              <w:rPr>
                <w:rFonts w:hint="eastAsia"/>
              </w:rPr>
              <w:t>に関する提案</w:t>
            </w:r>
          </w:p>
        </w:tc>
        <w:tc>
          <w:tcPr>
            <w:tcW w:w="851" w:type="dxa"/>
            <w:vAlign w:val="center"/>
          </w:tcPr>
          <w:p w14:paraId="4623AB4D" w14:textId="77777777" w:rsidR="000A1D91" w:rsidRPr="00DF2754" w:rsidRDefault="000A1D91" w:rsidP="000A1D91">
            <w:pPr>
              <w:jc w:val="center"/>
            </w:pPr>
            <w:r>
              <w:rPr>
                <w:rFonts w:hint="eastAsia"/>
              </w:rPr>
              <w:t>4－12</w:t>
            </w:r>
          </w:p>
        </w:tc>
        <w:tc>
          <w:tcPr>
            <w:tcW w:w="717" w:type="dxa"/>
            <w:vAlign w:val="center"/>
          </w:tcPr>
          <w:p w14:paraId="616F7566" w14:textId="4FEC4B95" w:rsidR="000A1D91" w:rsidRPr="00DF2754" w:rsidRDefault="00FB5063" w:rsidP="000A1D91">
            <w:pPr>
              <w:jc w:val="center"/>
            </w:pPr>
            <w:r>
              <w:rPr>
                <w:rFonts w:hint="eastAsia"/>
              </w:rPr>
              <w:t>2</w:t>
            </w:r>
          </w:p>
        </w:tc>
        <w:tc>
          <w:tcPr>
            <w:tcW w:w="1080" w:type="dxa"/>
            <w:vAlign w:val="center"/>
          </w:tcPr>
          <w:p w14:paraId="0BF7AE63" w14:textId="77777777" w:rsidR="000A1D91" w:rsidRDefault="000A1D91" w:rsidP="000A1D91">
            <w:pPr>
              <w:jc w:val="center"/>
            </w:pPr>
            <w:r>
              <w:rPr>
                <w:rFonts w:hint="eastAsia"/>
              </w:rPr>
              <w:t>A4</w:t>
            </w:r>
          </w:p>
        </w:tc>
        <w:tc>
          <w:tcPr>
            <w:tcW w:w="1080" w:type="dxa"/>
            <w:vAlign w:val="center"/>
          </w:tcPr>
          <w:p w14:paraId="37E9C7C2" w14:textId="77777777" w:rsidR="000A1D91" w:rsidRDefault="000A1D91" w:rsidP="000A1D91">
            <w:pPr>
              <w:jc w:val="center"/>
            </w:pPr>
            <w:r>
              <w:rPr>
                <w:rFonts w:hint="eastAsia"/>
              </w:rPr>
              <w:t>Word</w:t>
            </w:r>
          </w:p>
        </w:tc>
      </w:tr>
      <w:tr w:rsidR="005A6B6A" w14:paraId="0D6D6FE4" w14:textId="77777777" w:rsidTr="005A6B6A">
        <w:trPr>
          <w:trHeight w:val="355"/>
        </w:trPr>
        <w:tc>
          <w:tcPr>
            <w:tcW w:w="1080" w:type="dxa"/>
            <w:vMerge/>
          </w:tcPr>
          <w:p w14:paraId="29893376" w14:textId="77777777" w:rsidR="005A6B6A" w:rsidRPr="00DD6700" w:rsidRDefault="005A6B6A" w:rsidP="005A6B6A">
            <w:pPr>
              <w:spacing w:line="280" w:lineRule="exact"/>
            </w:pPr>
          </w:p>
        </w:tc>
        <w:tc>
          <w:tcPr>
            <w:tcW w:w="4552" w:type="dxa"/>
          </w:tcPr>
          <w:p w14:paraId="0F880751" w14:textId="77777777" w:rsidR="005A6B6A" w:rsidRPr="00DD6700" w:rsidRDefault="005A6B6A" w:rsidP="005A6B6A">
            <w:r>
              <w:rPr>
                <w:rFonts w:hint="eastAsia"/>
              </w:rPr>
              <w:t>施工中の安全確保等に関する提案</w:t>
            </w:r>
          </w:p>
        </w:tc>
        <w:tc>
          <w:tcPr>
            <w:tcW w:w="851" w:type="dxa"/>
            <w:vAlign w:val="center"/>
          </w:tcPr>
          <w:p w14:paraId="708D72E8" w14:textId="77777777" w:rsidR="005A6B6A" w:rsidRPr="00DF2754" w:rsidRDefault="000A1D91" w:rsidP="005A6B6A">
            <w:pPr>
              <w:jc w:val="center"/>
            </w:pPr>
            <w:r>
              <w:rPr>
                <w:rFonts w:hint="eastAsia"/>
              </w:rPr>
              <w:t>4－13</w:t>
            </w:r>
          </w:p>
        </w:tc>
        <w:tc>
          <w:tcPr>
            <w:tcW w:w="717" w:type="dxa"/>
            <w:vAlign w:val="center"/>
          </w:tcPr>
          <w:p w14:paraId="7D7E2F3B" w14:textId="371C7F07" w:rsidR="005A6B6A" w:rsidRPr="00DF2754" w:rsidRDefault="00FB5063" w:rsidP="005A6B6A">
            <w:pPr>
              <w:jc w:val="center"/>
            </w:pPr>
            <w:r>
              <w:rPr>
                <w:rFonts w:hint="eastAsia"/>
              </w:rPr>
              <w:t>2</w:t>
            </w:r>
          </w:p>
        </w:tc>
        <w:tc>
          <w:tcPr>
            <w:tcW w:w="1080" w:type="dxa"/>
            <w:vAlign w:val="center"/>
          </w:tcPr>
          <w:p w14:paraId="6CE6DB7F" w14:textId="77777777" w:rsidR="005A6B6A" w:rsidRDefault="005A6B6A" w:rsidP="005A6B6A">
            <w:pPr>
              <w:jc w:val="center"/>
            </w:pPr>
            <w:r>
              <w:rPr>
                <w:rFonts w:hint="eastAsia"/>
              </w:rPr>
              <w:t>A4</w:t>
            </w:r>
          </w:p>
        </w:tc>
        <w:tc>
          <w:tcPr>
            <w:tcW w:w="1080" w:type="dxa"/>
            <w:vAlign w:val="center"/>
          </w:tcPr>
          <w:p w14:paraId="6F7F9B15" w14:textId="77777777" w:rsidR="005A6B6A" w:rsidRDefault="005A6B6A" w:rsidP="005A6B6A">
            <w:pPr>
              <w:jc w:val="center"/>
            </w:pPr>
            <w:r>
              <w:rPr>
                <w:rFonts w:hint="eastAsia"/>
              </w:rPr>
              <w:t>Word</w:t>
            </w:r>
          </w:p>
        </w:tc>
      </w:tr>
      <w:tr w:rsidR="003A6B3E" w14:paraId="40125CC3" w14:textId="77777777" w:rsidTr="005A6B6A">
        <w:trPr>
          <w:trHeight w:val="355"/>
        </w:trPr>
        <w:tc>
          <w:tcPr>
            <w:tcW w:w="1080" w:type="dxa"/>
            <w:vMerge w:val="restart"/>
          </w:tcPr>
          <w:p w14:paraId="3A6A29A9" w14:textId="77777777" w:rsidR="003A6B3E" w:rsidRPr="00DD6700" w:rsidRDefault="003A6B3E" w:rsidP="003A6B3E">
            <w:pPr>
              <w:spacing w:line="280" w:lineRule="exact"/>
            </w:pPr>
            <w:r>
              <w:rPr>
                <w:rFonts w:hint="eastAsia"/>
              </w:rPr>
              <w:t>維持管理・運営</w:t>
            </w:r>
            <w:r w:rsidR="00FD4E67">
              <w:rPr>
                <w:rFonts w:hint="eastAsia"/>
              </w:rPr>
              <w:t>計画</w:t>
            </w:r>
          </w:p>
        </w:tc>
        <w:tc>
          <w:tcPr>
            <w:tcW w:w="4552" w:type="dxa"/>
          </w:tcPr>
          <w:p w14:paraId="15CD1C34" w14:textId="77777777" w:rsidR="003A6B3E" w:rsidRDefault="000A1D91" w:rsidP="003A6B3E">
            <w:r>
              <w:rPr>
                <w:rFonts w:hint="eastAsia"/>
              </w:rPr>
              <w:t>維持管理・運営</w:t>
            </w:r>
            <w:r w:rsidR="00470143">
              <w:rPr>
                <w:rFonts w:hint="eastAsia"/>
              </w:rPr>
              <w:t>計画</w:t>
            </w:r>
            <w:r w:rsidR="003A6B3E">
              <w:rPr>
                <w:rFonts w:hint="eastAsia"/>
              </w:rPr>
              <w:t>に関する提案</w:t>
            </w:r>
            <w:r>
              <w:rPr>
                <w:rFonts w:hint="eastAsia"/>
              </w:rPr>
              <w:t>書（中表紙）</w:t>
            </w:r>
          </w:p>
        </w:tc>
        <w:tc>
          <w:tcPr>
            <w:tcW w:w="851" w:type="dxa"/>
            <w:vAlign w:val="center"/>
          </w:tcPr>
          <w:p w14:paraId="78BFA844" w14:textId="77777777" w:rsidR="003A6B3E" w:rsidRPr="00DF2754" w:rsidRDefault="000A1D91" w:rsidP="003A6B3E">
            <w:pPr>
              <w:jc w:val="center"/>
            </w:pPr>
            <w:r>
              <w:rPr>
                <w:rFonts w:hint="eastAsia"/>
              </w:rPr>
              <w:t>－</w:t>
            </w:r>
          </w:p>
        </w:tc>
        <w:tc>
          <w:tcPr>
            <w:tcW w:w="717" w:type="dxa"/>
            <w:vAlign w:val="center"/>
          </w:tcPr>
          <w:p w14:paraId="6BA72D70" w14:textId="77777777" w:rsidR="003A6B3E" w:rsidRPr="00DF2754" w:rsidRDefault="00FB5063" w:rsidP="003A6B3E">
            <w:pPr>
              <w:jc w:val="center"/>
            </w:pPr>
            <w:r>
              <w:rPr>
                <w:rFonts w:hint="eastAsia"/>
              </w:rPr>
              <w:t>1</w:t>
            </w:r>
          </w:p>
        </w:tc>
        <w:tc>
          <w:tcPr>
            <w:tcW w:w="1080" w:type="dxa"/>
            <w:vAlign w:val="center"/>
          </w:tcPr>
          <w:p w14:paraId="078721E5" w14:textId="77777777" w:rsidR="003A6B3E" w:rsidRDefault="003A6B3E" w:rsidP="003A6B3E">
            <w:pPr>
              <w:jc w:val="center"/>
            </w:pPr>
            <w:r>
              <w:rPr>
                <w:rFonts w:hint="eastAsia"/>
              </w:rPr>
              <w:t>A4</w:t>
            </w:r>
          </w:p>
        </w:tc>
        <w:tc>
          <w:tcPr>
            <w:tcW w:w="1080" w:type="dxa"/>
            <w:vAlign w:val="center"/>
          </w:tcPr>
          <w:p w14:paraId="662BF993" w14:textId="77777777" w:rsidR="003A6B3E" w:rsidRDefault="003A6B3E" w:rsidP="003A6B3E">
            <w:pPr>
              <w:jc w:val="center"/>
            </w:pPr>
            <w:r>
              <w:rPr>
                <w:rFonts w:hint="eastAsia"/>
              </w:rPr>
              <w:t>Word</w:t>
            </w:r>
          </w:p>
        </w:tc>
      </w:tr>
      <w:tr w:rsidR="000A1D91" w14:paraId="536226CD" w14:textId="77777777" w:rsidTr="005A6B6A">
        <w:trPr>
          <w:trHeight w:val="355"/>
        </w:trPr>
        <w:tc>
          <w:tcPr>
            <w:tcW w:w="1080" w:type="dxa"/>
            <w:vMerge/>
          </w:tcPr>
          <w:p w14:paraId="1B7D6EF2" w14:textId="77777777" w:rsidR="000A1D91" w:rsidRDefault="000A1D91" w:rsidP="000A1D91">
            <w:pPr>
              <w:spacing w:line="280" w:lineRule="exact"/>
            </w:pPr>
          </w:p>
        </w:tc>
        <w:tc>
          <w:tcPr>
            <w:tcW w:w="4552" w:type="dxa"/>
          </w:tcPr>
          <w:p w14:paraId="3616060B" w14:textId="77777777" w:rsidR="000A1D91" w:rsidRDefault="000A1D91" w:rsidP="000A1D91">
            <w:r>
              <w:rPr>
                <w:rFonts w:hint="eastAsia"/>
              </w:rPr>
              <w:t>業務実施計画、体制等に関する提案</w:t>
            </w:r>
          </w:p>
        </w:tc>
        <w:tc>
          <w:tcPr>
            <w:tcW w:w="851" w:type="dxa"/>
            <w:vAlign w:val="center"/>
          </w:tcPr>
          <w:p w14:paraId="05F29C75" w14:textId="77777777" w:rsidR="000A1D91" w:rsidRPr="00DF2754" w:rsidRDefault="000A1D91" w:rsidP="000A1D91">
            <w:pPr>
              <w:jc w:val="center"/>
            </w:pPr>
            <w:r>
              <w:rPr>
                <w:rFonts w:hint="eastAsia"/>
              </w:rPr>
              <w:t>4－14</w:t>
            </w:r>
          </w:p>
        </w:tc>
        <w:tc>
          <w:tcPr>
            <w:tcW w:w="717" w:type="dxa"/>
            <w:vAlign w:val="center"/>
          </w:tcPr>
          <w:p w14:paraId="4768DA6B" w14:textId="77777777" w:rsidR="000A1D91" w:rsidRPr="00DF2754" w:rsidRDefault="00FB5063" w:rsidP="000A1D91">
            <w:pPr>
              <w:jc w:val="center"/>
            </w:pPr>
            <w:r>
              <w:rPr>
                <w:rFonts w:hint="eastAsia"/>
              </w:rPr>
              <w:t>1</w:t>
            </w:r>
          </w:p>
        </w:tc>
        <w:tc>
          <w:tcPr>
            <w:tcW w:w="1080" w:type="dxa"/>
            <w:vAlign w:val="center"/>
          </w:tcPr>
          <w:p w14:paraId="1C901144" w14:textId="77777777" w:rsidR="000A1D91" w:rsidRDefault="000A1D91" w:rsidP="000A1D91">
            <w:pPr>
              <w:jc w:val="center"/>
            </w:pPr>
            <w:r>
              <w:rPr>
                <w:rFonts w:hint="eastAsia"/>
              </w:rPr>
              <w:t>A4</w:t>
            </w:r>
          </w:p>
        </w:tc>
        <w:tc>
          <w:tcPr>
            <w:tcW w:w="1080" w:type="dxa"/>
            <w:vAlign w:val="center"/>
          </w:tcPr>
          <w:p w14:paraId="5DF321BD" w14:textId="77777777" w:rsidR="000A1D91" w:rsidRDefault="000A1D91" w:rsidP="000A1D91">
            <w:pPr>
              <w:jc w:val="center"/>
            </w:pPr>
            <w:r>
              <w:rPr>
                <w:rFonts w:hint="eastAsia"/>
              </w:rPr>
              <w:t>Word</w:t>
            </w:r>
          </w:p>
        </w:tc>
      </w:tr>
      <w:tr w:rsidR="003A6B3E" w14:paraId="34389B0B" w14:textId="77777777" w:rsidTr="005A6B6A">
        <w:trPr>
          <w:trHeight w:val="355"/>
        </w:trPr>
        <w:tc>
          <w:tcPr>
            <w:tcW w:w="1080" w:type="dxa"/>
            <w:vMerge/>
          </w:tcPr>
          <w:p w14:paraId="777769D3" w14:textId="77777777" w:rsidR="003A6B3E" w:rsidRPr="00DD6700" w:rsidRDefault="003A6B3E" w:rsidP="003A6B3E">
            <w:pPr>
              <w:spacing w:line="280" w:lineRule="exact"/>
            </w:pPr>
          </w:p>
        </w:tc>
        <w:tc>
          <w:tcPr>
            <w:tcW w:w="4552" w:type="dxa"/>
          </w:tcPr>
          <w:p w14:paraId="3B23BE50" w14:textId="77777777" w:rsidR="003A6B3E" w:rsidRDefault="003A6B3E" w:rsidP="003A6B3E">
            <w:r>
              <w:rPr>
                <w:rFonts w:hint="eastAsia"/>
              </w:rPr>
              <w:t>維持管理・運営</w:t>
            </w:r>
            <w:r w:rsidR="00FD4E67">
              <w:rPr>
                <w:rFonts w:hint="eastAsia"/>
              </w:rPr>
              <w:t>内容</w:t>
            </w:r>
            <w:r>
              <w:rPr>
                <w:rFonts w:hint="eastAsia"/>
              </w:rPr>
              <w:t>に関する提案</w:t>
            </w:r>
          </w:p>
        </w:tc>
        <w:tc>
          <w:tcPr>
            <w:tcW w:w="851" w:type="dxa"/>
            <w:vAlign w:val="center"/>
          </w:tcPr>
          <w:p w14:paraId="6548C3E0" w14:textId="77777777" w:rsidR="003A6B3E" w:rsidRPr="00DF2754" w:rsidRDefault="000A1D91" w:rsidP="003A6B3E">
            <w:pPr>
              <w:jc w:val="center"/>
            </w:pPr>
            <w:r>
              <w:rPr>
                <w:rFonts w:hint="eastAsia"/>
              </w:rPr>
              <w:t>4－15</w:t>
            </w:r>
          </w:p>
        </w:tc>
        <w:tc>
          <w:tcPr>
            <w:tcW w:w="717" w:type="dxa"/>
            <w:vAlign w:val="center"/>
          </w:tcPr>
          <w:p w14:paraId="338F46C9" w14:textId="77777777" w:rsidR="003A6B3E" w:rsidRPr="00DF2754" w:rsidRDefault="00FB5063" w:rsidP="003A6B3E">
            <w:pPr>
              <w:jc w:val="center"/>
            </w:pPr>
            <w:r>
              <w:rPr>
                <w:rFonts w:hint="eastAsia"/>
              </w:rPr>
              <w:t>2</w:t>
            </w:r>
          </w:p>
        </w:tc>
        <w:tc>
          <w:tcPr>
            <w:tcW w:w="1080" w:type="dxa"/>
            <w:vAlign w:val="center"/>
          </w:tcPr>
          <w:p w14:paraId="1A9B61C4" w14:textId="77777777" w:rsidR="003A6B3E" w:rsidRDefault="003A6B3E" w:rsidP="003A6B3E">
            <w:pPr>
              <w:jc w:val="center"/>
            </w:pPr>
            <w:r>
              <w:rPr>
                <w:rFonts w:hint="eastAsia"/>
              </w:rPr>
              <w:t>A4</w:t>
            </w:r>
          </w:p>
        </w:tc>
        <w:tc>
          <w:tcPr>
            <w:tcW w:w="1080" w:type="dxa"/>
            <w:vAlign w:val="center"/>
          </w:tcPr>
          <w:p w14:paraId="56026063" w14:textId="77777777" w:rsidR="003A6B3E" w:rsidRDefault="003A6B3E" w:rsidP="003A6B3E">
            <w:pPr>
              <w:jc w:val="center"/>
            </w:pPr>
            <w:r>
              <w:rPr>
                <w:rFonts w:hint="eastAsia"/>
              </w:rPr>
              <w:t>Word</w:t>
            </w:r>
          </w:p>
        </w:tc>
      </w:tr>
      <w:tr w:rsidR="00956C82" w14:paraId="7DC4B523" w14:textId="77777777" w:rsidTr="005A6B6A">
        <w:trPr>
          <w:trHeight w:val="355"/>
        </w:trPr>
        <w:tc>
          <w:tcPr>
            <w:tcW w:w="1080" w:type="dxa"/>
            <w:vMerge/>
          </w:tcPr>
          <w:p w14:paraId="7AA0D01B" w14:textId="77777777" w:rsidR="00956C82" w:rsidRPr="00DD6700" w:rsidRDefault="00956C82" w:rsidP="00956C82">
            <w:pPr>
              <w:spacing w:line="280" w:lineRule="exact"/>
            </w:pPr>
          </w:p>
        </w:tc>
        <w:tc>
          <w:tcPr>
            <w:tcW w:w="4552" w:type="dxa"/>
          </w:tcPr>
          <w:p w14:paraId="065C9738" w14:textId="77777777" w:rsidR="00956C82" w:rsidRDefault="00956C82" w:rsidP="00956C82">
            <w:r>
              <w:rPr>
                <w:rFonts w:hint="eastAsia"/>
              </w:rPr>
              <w:t>自主事業に関する提案</w:t>
            </w:r>
          </w:p>
        </w:tc>
        <w:tc>
          <w:tcPr>
            <w:tcW w:w="851" w:type="dxa"/>
            <w:vAlign w:val="center"/>
          </w:tcPr>
          <w:p w14:paraId="2921F91D" w14:textId="77777777" w:rsidR="00956C82" w:rsidRPr="00DF2754" w:rsidRDefault="000A1D91" w:rsidP="00956C82">
            <w:pPr>
              <w:jc w:val="center"/>
            </w:pPr>
            <w:r>
              <w:rPr>
                <w:rFonts w:hint="eastAsia"/>
              </w:rPr>
              <w:t>4－16</w:t>
            </w:r>
          </w:p>
        </w:tc>
        <w:tc>
          <w:tcPr>
            <w:tcW w:w="717" w:type="dxa"/>
            <w:vAlign w:val="center"/>
          </w:tcPr>
          <w:p w14:paraId="175EA91A" w14:textId="77777777" w:rsidR="00956C82" w:rsidRPr="00DF2754" w:rsidRDefault="00FB5063" w:rsidP="00956C82">
            <w:pPr>
              <w:jc w:val="center"/>
            </w:pPr>
            <w:r>
              <w:rPr>
                <w:rFonts w:hint="eastAsia"/>
              </w:rPr>
              <w:t>1</w:t>
            </w:r>
          </w:p>
        </w:tc>
        <w:tc>
          <w:tcPr>
            <w:tcW w:w="1080" w:type="dxa"/>
            <w:vAlign w:val="center"/>
          </w:tcPr>
          <w:p w14:paraId="2589FC93" w14:textId="77777777" w:rsidR="00956C82" w:rsidRDefault="00956C82" w:rsidP="00956C82">
            <w:pPr>
              <w:jc w:val="center"/>
            </w:pPr>
            <w:r>
              <w:rPr>
                <w:rFonts w:hint="eastAsia"/>
              </w:rPr>
              <w:t>A4</w:t>
            </w:r>
          </w:p>
        </w:tc>
        <w:tc>
          <w:tcPr>
            <w:tcW w:w="1080" w:type="dxa"/>
            <w:vAlign w:val="center"/>
          </w:tcPr>
          <w:p w14:paraId="39AB5ABC" w14:textId="77777777" w:rsidR="00956C82" w:rsidRDefault="00956C82" w:rsidP="00956C82">
            <w:pPr>
              <w:jc w:val="center"/>
            </w:pPr>
            <w:r>
              <w:rPr>
                <w:rFonts w:hint="eastAsia"/>
              </w:rPr>
              <w:t>Word</w:t>
            </w:r>
          </w:p>
        </w:tc>
      </w:tr>
      <w:tr w:rsidR="003A6B3E" w14:paraId="69606D88" w14:textId="77777777" w:rsidTr="005A6B6A">
        <w:trPr>
          <w:trHeight w:val="300"/>
        </w:trPr>
        <w:tc>
          <w:tcPr>
            <w:tcW w:w="1080" w:type="dxa"/>
            <w:vMerge w:val="restart"/>
          </w:tcPr>
          <w:p w14:paraId="7E65ED8E" w14:textId="77777777" w:rsidR="003A6B3E" w:rsidRDefault="003A6B3E" w:rsidP="003A6B3E">
            <w:r>
              <w:rPr>
                <w:rFonts w:hint="eastAsia"/>
              </w:rPr>
              <w:t>図面集</w:t>
            </w:r>
          </w:p>
        </w:tc>
        <w:tc>
          <w:tcPr>
            <w:tcW w:w="4552" w:type="dxa"/>
          </w:tcPr>
          <w:p w14:paraId="27576BE1" w14:textId="77777777" w:rsidR="003A6B3E" w:rsidRPr="003541C0" w:rsidRDefault="003574C6" w:rsidP="003A6B3E">
            <w:r>
              <w:rPr>
                <w:rFonts w:hint="eastAsia"/>
              </w:rPr>
              <w:t>図面集（中表紙）</w:t>
            </w:r>
          </w:p>
        </w:tc>
        <w:tc>
          <w:tcPr>
            <w:tcW w:w="851" w:type="dxa"/>
            <w:vAlign w:val="center"/>
          </w:tcPr>
          <w:p w14:paraId="5FD263FD" w14:textId="77777777" w:rsidR="003A6B3E" w:rsidRPr="00DF2754" w:rsidRDefault="000A1D91" w:rsidP="003A6B3E">
            <w:pPr>
              <w:jc w:val="center"/>
            </w:pPr>
            <w:r>
              <w:rPr>
                <w:rFonts w:hint="eastAsia"/>
              </w:rPr>
              <w:t>－</w:t>
            </w:r>
          </w:p>
        </w:tc>
        <w:tc>
          <w:tcPr>
            <w:tcW w:w="717" w:type="dxa"/>
            <w:vAlign w:val="center"/>
          </w:tcPr>
          <w:p w14:paraId="2552C52B" w14:textId="77777777" w:rsidR="003A6B3E" w:rsidRPr="00DF2754" w:rsidRDefault="00FB5063" w:rsidP="003A6B3E">
            <w:pPr>
              <w:jc w:val="center"/>
            </w:pPr>
            <w:r>
              <w:rPr>
                <w:rFonts w:hint="eastAsia"/>
              </w:rPr>
              <w:t>1</w:t>
            </w:r>
          </w:p>
        </w:tc>
        <w:tc>
          <w:tcPr>
            <w:tcW w:w="1080" w:type="dxa"/>
            <w:vAlign w:val="center"/>
          </w:tcPr>
          <w:p w14:paraId="7362B771" w14:textId="77777777" w:rsidR="003A6B3E" w:rsidRDefault="003A6B3E" w:rsidP="003A6B3E">
            <w:pPr>
              <w:jc w:val="center"/>
            </w:pPr>
            <w:r>
              <w:rPr>
                <w:rFonts w:hint="eastAsia"/>
              </w:rPr>
              <w:t>A3</w:t>
            </w:r>
          </w:p>
        </w:tc>
        <w:tc>
          <w:tcPr>
            <w:tcW w:w="1080" w:type="dxa"/>
            <w:vAlign w:val="center"/>
          </w:tcPr>
          <w:p w14:paraId="2D246C6D" w14:textId="77777777" w:rsidR="003A6B3E" w:rsidRDefault="003B42C5" w:rsidP="003A6B3E">
            <w:pPr>
              <w:jc w:val="center"/>
            </w:pPr>
            <w:r>
              <w:rPr>
                <w:rFonts w:hint="eastAsia"/>
              </w:rPr>
              <w:t>PDF</w:t>
            </w:r>
          </w:p>
        </w:tc>
      </w:tr>
      <w:tr w:rsidR="003A6B3E" w14:paraId="1DB77771" w14:textId="77777777" w:rsidTr="005A6B6A">
        <w:trPr>
          <w:trHeight w:val="247"/>
        </w:trPr>
        <w:tc>
          <w:tcPr>
            <w:tcW w:w="1080" w:type="dxa"/>
            <w:vMerge/>
          </w:tcPr>
          <w:p w14:paraId="3356F5BD" w14:textId="77777777" w:rsidR="003A6B3E" w:rsidRDefault="003A6B3E" w:rsidP="003A6B3E"/>
        </w:tc>
        <w:tc>
          <w:tcPr>
            <w:tcW w:w="4552" w:type="dxa"/>
          </w:tcPr>
          <w:p w14:paraId="2A1E2CC0" w14:textId="77777777" w:rsidR="003A6B3E" w:rsidRDefault="003A6B3E" w:rsidP="003A6B3E">
            <w:pPr>
              <w:spacing w:line="280" w:lineRule="exact"/>
              <w:rPr>
                <w:lang w:eastAsia="zh-TW"/>
              </w:rPr>
            </w:pPr>
            <w:r>
              <w:rPr>
                <w:rFonts w:hint="eastAsia"/>
                <w:lang w:eastAsia="zh-TW"/>
              </w:rPr>
              <w:t>設計概要書（建築概要、構造概要、設備概要）</w:t>
            </w:r>
          </w:p>
        </w:tc>
        <w:tc>
          <w:tcPr>
            <w:tcW w:w="851" w:type="dxa"/>
            <w:vAlign w:val="center"/>
          </w:tcPr>
          <w:p w14:paraId="62A79A77" w14:textId="77777777" w:rsidR="003A6B3E" w:rsidRPr="00DF2754" w:rsidRDefault="000A1D91" w:rsidP="003A6B3E">
            <w:pPr>
              <w:jc w:val="center"/>
            </w:pPr>
            <w:r>
              <w:rPr>
                <w:rFonts w:hint="eastAsia"/>
              </w:rPr>
              <w:t>5－1</w:t>
            </w:r>
          </w:p>
        </w:tc>
        <w:tc>
          <w:tcPr>
            <w:tcW w:w="717" w:type="dxa"/>
            <w:vAlign w:val="center"/>
          </w:tcPr>
          <w:p w14:paraId="52DDA377" w14:textId="77777777" w:rsidR="003A6B3E" w:rsidRPr="00DF2754" w:rsidRDefault="00FB5063" w:rsidP="003A6B3E">
            <w:pPr>
              <w:jc w:val="center"/>
            </w:pPr>
            <w:r>
              <w:rPr>
                <w:rFonts w:hint="eastAsia"/>
              </w:rPr>
              <w:t>1</w:t>
            </w:r>
          </w:p>
        </w:tc>
        <w:tc>
          <w:tcPr>
            <w:tcW w:w="1080" w:type="dxa"/>
            <w:vAlign w:val="center"/>
          </w:tcPr>
          <w:p w14:paraId="1BD4FD13" w14:textId="77777777" w:rsidR="003A6B3E" w:rsidRDefault="003A6B3E" w:rsidP="003A6B3E">
            <w:pPr>
              <w:jc w:val="center"/>
            </w:pPr>
            <w:r>
              <w:rPr>
                <w:rFonts w:hint="eastAsia"/>
              </w:rPr>
              <w:t>A3</w:t>
            </w:r>
          </w:p>
        </w:tc>
        <w:tc>
          <w:tcPr>
            <w:tcW w:w="1080" w:type="dxa"/>
            <w:vAlign w:val="center"/>
          </w:tcPr>
          <w:p w14:paraId="54FD8A82" w14:textId="77777777" w:rsidR="003A6B3E" w:rsidRDefault="003B42C5" w:rsidP="003A6B3E">
            <w:pPr>
              <w:jc w:val="center"/>
            </w:pPr>
            <w:r>
              <w:rPr>
                <w:rFonts w:hint="eastAsia"/>
              </w:rPr>
              <w:t>PDF</w:t>
            </w:r>
          </w:p>
        </w:tc>
      </w:tr>
      <w:tr w:rsidR="003A6B3E" w14:paraId="23D5E19F" w14:textId="77777777" w:rsidTr="005A6B6A">
        <w:trPr>
          <w:trHeight w:val="192"/>
        </w:trPr>
        <w:tc>
          <w:tcPr>
            <w:tcW w:w="1080" w:type="dxa"/>
            <w:vMerge/>
          </w:tcPr>
          <w:p w14:paraId="226DF834" w14:textId="77777777" w:rsidR="003A6B3E" w:rsidRDefault="003A6B3E" w:rsidP="003A6B3E"/>
        </w:tc>
        <w:tc>
          <w:tcPr>
            <w:tcW w:w="4552" w:type="dxa"/>
          </w:tcPr>
          <w:p w14:paraId="6FD7A7AC" w14:textId="77777777" w:rsidR="003A6B3E" w:rsidRDefault="0030041B" w:rsidP="003A6B3E">
            <w:r>
              <w:rPr>
                <w:rFonts w:hint="eastAsia"/>
              </w:rPr>
              <w:t>建替</w:t>
            </w:r>
            <w:r w:rsidR="003A6B3E">
              <w:rPr>
                <w:rFonts w:hint="eastAsia"/>
              </w:rPr>
              <w:t>住宅仕上表</w:t>
            </w:r>
          </w:p>
        </w:tc>
        <w:tc>
          <w:tcPr>
            <w:tcW w:w="851" w:type="dxa"/>
            <w:vAlign w:val="center"/>
          </w:tcPr>
          <w:p w14:paraId="3F4867F2" w14:textId="77777777" w:rsidR="003A6B3E" w:rsidRPr="00DF2754" w:rsidRDefault="000A1D91" w:rsidP="003A6B3E">
            <w:pPr>
              <w:jc w:val="center"/>
            </w:pPr>
            <w:r>
              <w:rPr>
                <w:rFonts w:hint="eastAsia"/>
              </w:rPr>
              <w:t>5－2</w:t>
            </w:r>
          </w:p>
        </w:tc>
        <w:tc>
          <w:tcPr>
            <w:tcW w:w="717" w:type="dxa"/>
            <w:vAlign w:val="center"/>
          </w:tcPr>
          <w:p w14:paraId="57C88F7F" w14:textId="77777777" w:rsidR="003A6B3E" w:rsidRPr="00DF2754" w:rsidRDefault="00FB5063" w:rsidP="003A6B3E">
            <w:pPr>
              <w:jc w:val="center"/>
            </w:pPr>
            <w:r>
              <w:rPr>
                <w:rFonts w:hint="eastAsia"/>
              </w:rPr>
              <w:t>1</w:t>
            </w:r>
          </w:p>
        </w:tc>
        <w:tc>
          <w:tcPr>
            <w:tcW w:w="1080" w:type="dxa"/>
            <w:vAlign w:val="center"/>
          </w:tcPr>
          <w:p w14:paraId="4435DA25" w14:textId="77777777" w:rsidR="003A6B3E" w:rsidRDefault="003A6B3E" w:rsidP="003A6B3E">
            <w:pPr>
              <w:jc w:val="center"/>
            </w:pPr>
            <w:r>
              <w:rPr>
                <w:rFonts w:hint="eastAsia"/>
              </w:rPr>
              <w:t>A3</w:t>
            </w:r>
          </w:p>
        </w:tc>
        <w:tc>
          <w:tcPr>
            <w:tcW w:w="1080" w:type="dxa"/>
            <w:vAlign w:val="center"/>
          </w:tcPr>
          <w:p w14:paraId="60FEA391" w14:textId="77777777" w:rsidR="003A6B3E" w:rsidRDefault="003B42C5" w:rsidP="003A6B3E">
            <w:pPr>
              <w:jc w:val="center"/>
            </w:pPr>
            <w:r>
              <w:rPr>
                <w:rFonts w:hint="eastAsia"/>
              </w:rPr>
              <w:t>PDF</w:t>
            </w:r>
          </w:p>
        </w:tc>
      </w:tr>
      <w:tr w:rsidR="003A6B3E" w14:paraId="2957DF8D" w14:textId="77777777" w:rsidTr="005A6B6A">
        <w:trPr>
          <w:trHeight w:val="98"/>
        </w:trPr>
        <w:tc>
          <w:tcPr>
            <w:tcW w:w="1080" w:type="dxa"/>
            <w:vMerge/>
          </w:tcPr>
          <w:p w14:paraId="5F3D5279" w14:textId="77777777" w:rsidR="003A6B3E" w:rsidRDefault="003A6B3E" w:rsidP="003A6B3E"/>
        </w:tc>
        <w:tc>
          <w:tcPr>
            <w:tcW w:w="4552" w:type="dxa"/>
          </w:tcPr>
          <w:p w14:paraId="4E91D142" w14:textId="77777777" w:rsidR="003A6B3E" w:rsidRPr="003541C0" w:rsidRDefault="003A6B3E" w:rsidP="003A6B3E">
            <w:r>
              <w:rPr>
                <w:rFonts w:hint="eastAsia"/>
              </w:rPr>
              <w:t>全体配置図</w:t>
            </w:r>
          </w:p>
        </w:tc>
        <w:tc>
          <w:tcPr>
            <w:tcW w:w="851" w:type="dxa"/>
            <w:vAlign w:val="center"/>
          </w:tcPr>
          <w:p w14:paraId="4B15C0FE" w14:textId="77777777" w:rsidR="003A6B3E" w:rsidRPr="00DF2754" w:rsidRDefault="000A1D91" w:rsidP="003A6B3E">
            <w:pPr>
              <w:jc w:val="center"/>
            </w:pPr>
            <w:r>
              <w:rPr>
                <w:rFonts w:hint="eastAsia"/>
              </w:rPr>
              <w:t>5－3</w:t>
            </w:r>
          </w:p>
        </w:tc>
        <w:tc>
          <w:tcPr>
            <w:tcW w:w="717" w:type="dxa"/>
            <w:vAlign w:val="center"/>
          </w:tcPr>
          <w:p w14:paraId="1C99BF52" w14:textId="77777777" w:rsidR="003A6B3E" w:rsidRPr="00DF2754" w:rsidRDefault="00FB5063" w:rsidP="003A6B3E">
            <w:pPr>
              <w:jc w:val="center"/>
            </w:pPr>
            <w:r>
              <w:rPr>
                <w:rFonts w:hint="eastAsia"/>
              </w:rPr>
              <w:t>1</w:t>
            </w:r>
          </w:p>
        </w:tc>
        <w:tc>
          <w:tcPr>
            <w:tcW w:w="1080" w:type="dxa"/>
            <w:vAlign w:val="center"/>
          </w:tcPr>
          <w:p w14:paraId="514D679B" w14:textId="77777777" w:rsidR="003A6B3E" w:rsidRDefault="003A6B3E" w:rsidP="003A6B3E">
            <w:pPr>
              <w:jc w:val="center"/>
            </w:pPr>
            <w:r>
              <w:rPr>
                <w:rFonts w:hint="eastAsia"/>
              </w:rPr>
              <w:t>A3</w:t>
            </w:r>
          </w:p>
        </w:tc>
        <w:tc>
          <w:tcPr>
            <w:tcW w:w="1080" w:type="dxa"/>
            <w:vAlign w:val="center"/>
          </w:tcPr>
          <w:p w14:paraId="218C95B4" w14:textId="77777777" w:rsidR="003A6B3E" w:rsidRDefault="003A6B3E" w:rsidP="003A6B3E">
            <w:pPr>
              <w:jc w:val="center"/>
            </w:pPr>
            <w:r>
              <w:rPr>
                <w:rFonts w:hint="eastAsia"/>
              </w:rPr>
              <w:t>PDF</w:t>
            </w:r>
          </w:p>
        </w:tc>
      </w:tr>
      <w:tr w:rsidR="003A6B3E" w14:paraId="061EFC79" w14:textId="77777777" w:rsidTr="005A6B6A">
        <w:trPr>
          <w:trHeight w:val="85"/>
        </w:trPr>
        <w:tc>
          <w:tcPr>
            <w:tcW w:w="1080" w:type="dxa"/>
            <w:vMerge/>
          </w:tcPr>
          <w:p w14:paraId="2B27F0CD" w14:textId="77777777" w:rsidR="003A6B3E" w:rsidRDefault="003A6B3E" w:rsidP="003A6B3E"/>
        </w:tc>
        <w:tc>
          <w:tcPr>
            <w:tcW w:w="4552" w:type="dxa"/>
          </w:tcPr>
          <w:p w14:paraId="364DB460" w14:textId="77777777" w:rsidR="003A6B3E" w:rsidRPr="003541C0" w:rsidRDefault="003A6B3E" w:rsidP="003A6B3E">
            <w:r>
              <w:rPr>
                <w:rFonts w:hint="eastAsia"/>
              </w:rPr>
              <w:t>断面図（敷地全体）</w:t>
            </w:r>
          </w:p>
        </w:tc>
        <w:tc>
          <w:tcPr>
            <w:tcW w:w="851" w:type="dxa"/>
            <w:vAlign w:val="center"/>
          </w:tcPr>
          <w:p w14:paraId="5E0DA0CA" w14:textId="77777777" w:rsidR="003A6B3E" w:rsidRPr="00DF2754" w:rsidRDefault="000A1D91" w:rsidP="003A6B3E">
            <w:pPr>
              <w:jc w:val="center"/>
            </w:pPr>
            <w:r>
              <w:rPr>
                <w:rFonts w:hint="eastAsia"/>
              </w:rPr>
              <w:t>5－4</w:t>
            </w:r>
          </w:p>
        </w:tc>
        <w:tc>
          <w:tcPr>
            <w:tcW w:w="717" w:type="dxa"/>
            <w:vAlign w:val="center"/>
          </w:tcPr>
          <w:p w14:paraId="4BDE3E06" w14:textId="77777777" w:rsidR="003A6B3E" w:rsidRPr="00DF2754" w:rsidRDefault="00FB5063" w:rsidP="003A6B3E">
            <w:pPr>
              <w:spacing w:line="280" w:lineRule="exact"/>
              <w:jc w:val="center"/>
            </w:pPr>
            <w:r>
              <w:rPr>
                <w:rFonts w:hint="eastAsia"/>
              </w:rPr>
              <w:t>1</w:t>
            </w:r>
          </w:p>
        </w:tc>
        <w:tc>
          <w:tcPr>
            <w:tcW w:w="1080" w:type="dxa"/>
            <w:vAlign w:val="center"/>
          </w:tcPr>
          <w:p w14:paraId="27FE4173" w14:textId="77777777" w:rsidR="003A6B3E" w:rsidRDefault="003A6B3E" w:rsidP="003A6B3E">
            <w:pPr>
              <w:jc w:val="center"/>
            </w:pPr>
            <w:r>
              <w:rPr>
                <w:rFonts w:hint="eastAsia"/>
              </w:rPr>
              <w:t>A3</w:t>
            </w:r>
          </w:p>
        </w:tc>
        <w:tc>
          <w:tcPr>
            <w:tcW w:w="1080" w:type="dxa"/>
            <w:vAlign w:val="center"/>
          </w:tcPr>
          <w:p w14:paraId="6021A760" w14:textId="77777777" w:rsidR="003A6B3E" w:rsidRDefault="003A6B3E" w:rsidP="003A6B3E">
            <w:pPr>
              <w:jc w:val="center"/>
            </w:pPr>
            <w:r>
              <w:rPr>
                <w:rFonts w:hint="eastAsia"/>
              </w:rPr>
              <w:t>PDF</w:t>
            </w:r>
          </w:p>
        </w:tc>
      </w:tr>
      <w:tr w:rsidR="003A6B3E" w14:paraId="53B272DB" w14:textId="77777777" w:rsidTr="005A6B6A">
        <w:trPr>
          <w:trHeight w:val="193"/>
        </w:trPr>
        <w:tc>
          <w:tcPr>
            <w:tcW w:w="1080" w:type="dxa"/>
            <w:vMerge/>
          </w:tcPr>
          <w:p w14:paraId="6DC86554" w14:textId="77777777" w:rsidR="003A6B3E" w:rsidRDefault="003A6B3E" w:rsidP="003A6B3E"/>
        </w:tc>
        <w:tc>
          <w:tcPr>
            <w:tcW w:w="4552" w:type="dxa"/>
          </w:tcPr>
          <w:p w14:paraId="3BE42A46" w14:textId="77777777" w:rsidR="003A6B3E" w:rsidRPr="003541C0" w:rsidRDefault="003A6B3E" w:rsidP="003A6B3E">
            <w:r>
              <w:rPr>
                <w:rFonts w:hint="eastAsia"/>
              </w:rPr>
              <w:t>立面図（敷地全体）</w:t>
            </w:r>
          </w:p>
        </w:tc>
        <w:tc>
          <w:tcPr>
            <w:tcW w:w="851" w:type="dxa"/>
            <w:vAlign w:val="center"/>
          </w:tcPr>
          <w:p w14:paraId="3B36827E" w14:textId="77777777" w:rsidR="003A6B3E" w:rsidRPr="00DF2754" w:rsidRDefault="000A1D91" w:rsidP="003A6B3E">
            <w:pPr>
              <w:jc w:val="center"/>
            </w:pPr>
            <w:r>
              <w:rPr>
                <w:rFonts w:hint="eastAsia"/>
              </w:rPr>
              <w:t>5－5</w:t>
            </w:r>
          </w:p>
        </w:tc>
        <w:tc>
          <w:tcPr>
            <w:tcW w:w="717" w:type="dxa"/>
            <w:vAlign w:val="center"/>
          </w:tcPr>
          <w:p w14:paraId="3538E50E" w14:textId="77777777" w:rsidR="003A6B3E" w:rsidRPr="00DF2754" w:rsidRDefault="00FB5063" w:rsidP="003A6B3E">
            <w:pPr>
              <w:spacing w:line="280" w:lineRule="exact"/>
              <w:jc w:val="center"/>
            </w:pPr>
            <w:r>
              <w:rPr>
                <w:rFonts w:hint="eastAsia"/>
              </w:rPr>
              <w:t>1</w:t>
            </w:r>
          </w:p>
        </w:tc>
        <w:tc>
          <w:tcPr>
            <w:tcW w:w="1080" w:type="dxa"/>
            <w:vAlign w:val="center"/>
          </w:tcPr>
          <w:p w14:paraId="62B81649" w14:textId="77777777" w:rsidR="003A6B3E" w:rsidRDefault="003A6B3E" w:rsidP="003A6B3E">
            <w:pPr>
              <w:jc w:val="center"/>
            </w:pPr>
            <w:r>
              <w:rPr>
                <w:rFonts w:hint="eastAsia"/>
              </w:rPr>
              <w:t>A3</w:t>
            </w:r>
          </w:p>
        </w:tc>
        <w:tc>
          <w:tcPr>
            <w:tcW w:w="1080" w:type="dxa"/>
            <w:vAlign w:val="center"/>
          </w:tcPr>
          <w:p w14:paraId="4B3BE44E" w14:textId="77777777" w:rsidR="003A6B3E" w:rsidRDefault="003A6B3E" w:rsidP="003A6B3E">
            <w:pPr>
              <w:jc w:val="center"/>
            </w:pPr>
            <w:r>
              <w:rPr>
                <w:rFonts w:hint="eastAsia"/>
              </w:rPr>
              <w:t>PDF</w:t>
            </w:r>
          </w:p>
        </w:tc>
      </w:tr>
      <w:tr w:rsidR="003A6B3E" w14:paraId="01ABF01E" w14:textId="77777777" w:rsidTr="005A6B6A">
        <w:trPr>
          <w:trHeight w:val="85"/>
        </w:trPr>
        <w:tc>
          <w:tcPr>
            <w:tcW w:w="1080" w:type="dxa"/>
            <w:vMerge/>
          </w:tcPr>
          <w:p w14:paraId="7FED1252" w14:textId="77777777" w:rsidR="003A6B3E" w:rsidRDefault="003A6B3E" w:rsidP="003A6B3E"/>
        </w:tc>
        <w:tc>
          <w:tcPr>
            <w:tcW w:w="4552" w:type="dxa"/>
          </w:tcPr>
          <w:p w14:paraId="44E4E107" w14:textId="77777777" w:rsidR="003A6B3E" w:rsidRPr="003541C0" w:rsidRDefault="003A6B3E" w:rsidP="003A6B3E">
            <w:r>
              <w:rPr>
                <w:rFonts w:hint="eastAsia"/>
              </w:rPr>
              <w:t>外観透視図（鳥瞰・目線）</w:t>
            </w:r>
          </w:p>
        </w:tc>
        <w:tc>
          <w:tcPr>
            <w:tcW w:w="851" w:type="dxa"/>
            <w:vAlign w:val="center"/>
          </w:tcPr>
          <w:p w14:paraId="1B99B285" w14:textId="77777777" w:rsidR="003A6B3E" w:rsidRPr="00DF2754" w:rsidRDefault="000A1D91" w:rsidP="003A6B3E">
            <w:pPr>
              <w:jc w:val="center"/>
            </w:pPr>
            <w:r>
              <w:rPr>
                <w:rFonts w:hint="eastAsia"/>
              </w:rPr>
              <w:t>5－</w:t>
            </w:r>
            <w:r w:rsidR="0051444D">
              <w:t>6</w:t>
            </w:r>
          </w:p>
        </w:tc>
        <w:tc>
          <w:tcPr>
            <w:tcW w:w="717" w:type="dxa"/>
            <w:vAlign w:val="center"/>
          </w:tcPr>
          <w:p w14:paraId="72625E26" w14:textId="77777777" w:rsidR="003A6B3E" w:rsidRPr="00DF2754" w:rsidRDefault="00FB5063" w:rsidP="003A6B3E">
            <w:pPr>
              <w:jc w:val="center"/>
            </w:pPr>
            <w:r>
              <w:rPr>
                <w:rFonts w:hint="eastAsia"/>
              </w:rPr>
              <w:t>2</w:t>
            </w:r>
          </w:p>
        </w:tc>
        <w:tc>
          <w:tcPr>
            <w:tcW w:w="1080" w:type="dxa"/>
            <w:vAlign w:val="center"/>
          </w:tcPr>
          <w:p w14:paraId="42C2BCBC" w14:textId="77777777" w:rsidR="003A6B3E" w:rsidRDefault="003A6B3E" w:rsidP="003A6B3E">
            <w:pPr>
              <w:jc w:val="center"/>
            </w:pPr>
            <w:r>
              <w:rPr>
                <w:rFonts w:hint="eastAsia"/>
              </w:rPr>
              <w:t>A3</w:t>
            </w:r>
          </w:p>
        </w:tc>
        <w:tc>
          <w:tcPr>
            <w:tcW w:w="1080" w:type="dxa"/>
            <w:vAlign w:val="center"/>
          </w:tcPr>
          <w:p w14:paraId="43CF458C" w14:textId="77777777" w:rsidR="003A6B3E" w:rsidRDefault="003A6B3E" w:rsidP="003A6B3E">
            <w:pPr>
              <w:jc w:val="center"/>
            </w:pPr>
            <w:r>
              <w:rPr>
                <w:rFonts w:hint="eastAsia"/>
              </w:rPr>
              <w:t>PDF</w:t>
            </w:r>
          </w:p>
        </w:tc>
      </w:tr>
      <w:tr w:rsidR="0051444D" w14:paraId="41D16CAF" w14:textId="77777777" w:rsidTr="005A6B6A">
        <w:trPr>
          <w:trHeight w:val="300"/>
        </w:trPr>
        <w:tc>
          <w:tcPr>
            <w:tcW w:w="1080" w:type="dxa"/>
            <w:vMerge/>
          </w:tcPr>
          <w:p w14:paraId="3C2763B9" w14:textId="77777777" w:rsidR="0051444D" w:rsidRDefault="0051444D" w:rsidP="0051444D"/>
        </w:tc>
        <w:tc>
          <w:tcPr>
            <w:tcW w:w="4552" w:type="dxa"/>
          </w:tcPr>
          <w:p w14:paraId="4E298C39" w14:textId="77777777" w:rsidR="0051444D" w:rsidRPr="00ED4512" w:rsidRDefault="0051444D" w:rsidP="0051444D">
            <w:r>
              <w:rPr>
                <w:rFonts w:hint="eastAsia"/>
              </w:rPr>
              <w:t>建替住宅配置図兼1階平面図・基準階平面図</w:t>
            </w:r>
          </w:p>
        </w:tc>
        <w:tc>
          <w:tcPr>
            <w:tcW w:w="851" w:type="dxa"/>
            <w:vAlign w:val="center"/>
          </w:tcPr>
          <w:p w14:paraId="2AF53349" w14:textId="77777777" w:rsidR="0051444D" w:rsidRPr="00DF2754" w:rsidRDefault="0051444D" w:rsidP="0051444D">
            <w:pPr>
              <w:jc w:val="center"/>
            </w:pPr>
            <w:r>
              <w:rPr>
                <w:rFonts w:hint="eastAsia"/>
              </w:rPr>
              <w:t>5－7</w:t>
            </w:r>
          </w:p>
        </w:tc>
        <w:tc>
          <w:tcPr>
            <w:tcW w:w="717" w:type="dxa"/>
            <w:vAlign w:val="center"/>
          </w:tcPr>
          <w:p w14:paraId="1BBD436D"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46D06026" w14:textId="77777777" w:rsidR="0051444D" w:rsidRDefault="0051444D" w:rsidP="0051444D">
            <w:pPr>
              <w:jc w:val="center"/>
            </w:pPr>
            <w:r>
              <w:rPr>
                <w:rFonts w:hint="eastAsia"/>
              </w:rPr>
              <w:t>A3</w:t>
            </w:r>
          </w:p>
        </w:tc>
        <w:tc>
          <w:tcPr>
            <w:tcW w:w="1080" w:type="dxa"/>
            <w:vAlign w:val="center"/>
          </w:tcPr>
          <w:p w14:paraId="43056A72" w14:textId="77777777" w:rsidR="0051444D" w:rsidRDefault="0051444D" w:rsidP="0051444D">
            <w:pPr>
              <w:jc w:val="center"/>
            </w:pPr>
            <w:r>
              <w:rPr>
                <w:rFonts w:hint="eastAsia"/>
              </w:rPr>
              <w:t>PDF</w:t>
            </w:r>
          </w:p>
        </w:tc>
      </w:tr>
      <w:tr w:rsidR="0051444D" w14:paraId="08D8324E" w14:textId="77777777" w:rsidTr="005A6B6A">
        <w:trPr>
          <w:trHeight w:val="300"/>
        </w:trPr>
        <w:tc>
          <w:tcPr>
            <w:tcW w:w="1080" w:type="dxa"/>
            <w:vMerge/>
          </w:tcPr>
          <w:p w14:paraId="1A43442D" w14:textId="77777777" w:rsidR="0051444D" w:rsidRDefault="0051444D" w:rsidP="0051444D"/>
        </w:tc>
        <w:tc>
          <w:tcPr>
            <w:tcW w:w="4552" w:type="dxa"/>
          </w:tcPr>
          <w:p w14:paraId="219B3A95" w14:textId="77777777" w:rsidR="0051444D" w:rsidRPr="003541C0" w:rsidRDefault="0051444D" w:rsidP="0051444D">
            <w:r>
              <w:rPr>
                <w:rFonts w:hint="eastAsia"/>
              </w:rPr>
              <w:t>建替住宅断面図</w:t>
            </w:r>
          </w:p>
        </w:tc>
        <w:tc>
          <w:tcPr>
            <w:tcW w:w="851" w:type="dxa"/>
            <w:vAlign w:val="center"/>
          </w:tcPr>
          <w:p w14:paraId="5B231D80" w14:textId="77777777" w:rsidR="0051444D" w:rsidRPr="00DF2754" w:rsidRDefault="0051444D" w:rsidP="0051444D">
            <w:pPr>
              <w:jc w:val="center"/>
            </w:pPr>
            <w:r>
              <w:rPr>
                <w:rFonts w:hint="eastAsia"/>
              </w:rPr>
              <w:t>5－8</w:t>
            </w:r>
          </w:p>
        </w:tc>
        <w:tc>
          <w:tcPr>
            <w:tcW w:w="717" w:type="dxa"/>
            <w:vAlign w:val="center"/>
          </w:tcPr>
          <w:p w14:paraId="6D2F9A41"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563D98E3" w14:textId="77777777" w:rsidR="0051444D" w:rsidRDefault="0051444D" w:rsidP="0051444D">
            <w:pPr>
              <w:jc w:val="center"/>
            </w:pPr>
            <w:r>
              <w:rPr>
                <w:rFonts w:hint="eastAsia"/>
              </w:rPr>
              <w:t>A3</w:t>
            </w:r>
          </w:p>
        </w:tc>
        <w:tc>
          <w:tcPr>
            <w:tcW w:w="1080" w:type="dxa"/>
            <w:vAlign w:val="center"/>
          </w:tcPr>
          <w:p w14:paraId="141F1E40" w14:textId="77777777" w:rsidR="0051444D" w:rsidRDefault="0051444D" w:rsidP="0051444D">
            <w:pPr>
              <w:jc w:val="center"/>
            </w:pPr>
            <w:r>
              <w:rPr>
                <w:rFonts w:hint="eastAsia"/>
              </w:rPr>
              <w:t>PDF</w:t>
            </w:r>
          </w:p>
        </w:tc>
      </w:tr>
      <w:tr w:rsidR="0051444D" w14:paraId="1D4B1241" w14:textId="77777777" w:rsidTr="005A6B6A">
        <w:trPr>
          <w:trHeight w:val="300"/>
        </w:trPr>
        <w:tc>
          <w:tcPr>
            <w:tcW w:w="1080" w:type="dxa"/>
            <w:vMerge/>
          </w:tcPr>
          <w:p w14:paraId="690E7E86" w14:textId="77777777" w:rsidR="0051444D" w:rsidRDefault="0051444D" w:rsidP="0051444D"/>
        </w:tc>
        <w:tc>
          <w:tcPr>
            <w:tcW w:w="4552" w:type="dxa"/>
          </w:tcPr>
          <w:p w14:paraId="6C18D09D" w14:textId="77777777" w:rsidR="0051444D" w:rsidRDefault="0051444D" w:rsidP="0051444D">
            <w:r>
              <w:rPr>
                <w:rFonts w:hint="eastAsia"/>
              </w:rPr>
              <w:t>建替住宅立面図</w:t>
            </w:r>
          </w:p>
        </w:tc>
        <w:tc>
          <w:tcPr>
            <w:tcW w:w="851" w:type="dxa"/>
            <w:vAlign w:val="center"/>
          </w:tcPr>
          <w:p w14:paraId="0F08137F" w14:textId="77777777" w:rsidR="0051444D" w:rsidRPr="00DF2754" w:rsidRDefault="0051444D" w:rsidP="0051444D">
            <w:pPr>
              <w:jc w:val="center"/>
            </w:pPr>
            <w:r>
              <w:rPr>
                <w:rFonts w:hint="eastAsia"/>
              </w:rPr>
              <w:t>5－9</w:t>
            </w:r>
          </w:p>
        </w:tc>
        <w:tc>
          <w:tcPr>
            <w:tcW w:w="717" w:type="dxa"/>
            <w:vAlign w:val="center"/>
          </w:tcPr>
          <w:p w14:paraId="43E09760"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1A1C061C" w14:textId="77777777" w:rsidR="0051444D" w:rsidRDefault="0051444D" w:rsidP="0051444D">
            <w:pPr>
              <w:jc w:val="center"/>
            </w:pPr>
            <w:r>
              <w:rPr>
                <w:rFonts w:hint="eastAsia"/>
              </w:rPr>
              <w:t>A3</w:t>
            </w:r>
          </w:p>
        </w:tc>
        <w:tc>
          <w:tcPr>
            <w:tcW w:w="1080" w:type="dxa"/>
            <w:vAlign w:val="center"/>
          </w:tcPr>
          <w:p w14:paraId="4023178B" w14:textId="77777777" w:rsidR="0051444D" w:rsidRDefault="0051444D" w:rsidP="0051444D">
            <w:pPr>
              <w:jc w:val="center"/>
            </w:pPr>
            <w:r>
              <w:rPr>
                <w:rFonts w:hint="eastAsia"/>
              </w:rPr>
              <w:t>PDF</w:t>
            </w:r>
          </w:p>
        </w:tc>
      </w:tr>
      <w:tr w:rsidR="0051444D" w14:paraId="3E42DD4F" w14:textId="77777777" w:rsidTr="005A6B6A">
        <w:trPr>
          <w:trHeight w:val="300"/>
        </w:trPr>
        <w:tc>
          <w:tcPr>
            <w:tcW w:w="1080" w:type="dxa"/>
            <w:vMerge/>
          </w:tcPr>
          <w:p w14:paraId="64080A86" w14:textId="77777777" w:rsidR="0051444D" w:rsidRDefault="0051444D" w:rsidP="0051444D"/>
        </w:tc>
        <w:tc>
          <w:tcPr>
            <w:tcW w:w="4552" w:type="dxa"/>
          </w:tcPr>
          <w:p w14:paraId="23889863" w14:textId="77777777" w:rsidR="0051444D" w:rsidRDefault="0051444D" w:rsidP="0051444D">
            <w:r>
              <w:rPr>
                <w:rFonts w:hint="eastAsia"/>
              </w:rPr>
              <w:t>建替住宅住戸タイプ配置図</w:t>
            </w:r>
          </w:p>
        </w:tc>
        <w:tc>
          <w:tcPr>
            <w:tcW w:w="851" w:type="dxa"/>
            <w:vAlign w:val="center"/>
          </w:tcPr>
          <w:p w14:paraId="4A4AE269" w14:textId="77777777" w:rsidR="0051444D" w:rsidRPr="00DF2754" w:rsidRDefault="0051444D" w:rsidP="0051444D">
            <w:pPr>
              <w:jc w:val="center"/>
            </w:pPr>
            <w:r>
              <w:rPr>
                <w:rFonts w:hint="eastAsia"/>
              </w:rPr>
              <w:t>5－10</w:t>
            </w:r>
          </w:p>
        </w:tc>
        <w:tc>
          <w:tcPr>
            <w:tcW w:w="717" w:type="dxa"/>
            <w:vAlign w:val="center"/>
          </w:tcPr>
          <w:p w14:paraId="35DCA4D2" w14:textId="77777777" w:rsidR="0051444D" w:rsidRPr="00DF2754" w:rsidRDefault="0051444D" w:rsidP="0051444D">
            <w:pPr>
              <w:jc w:val="center"/>
            </w:pPr>
            <w:r>
              <w:rPr>
                <w:rFonts w:hint="eastAsia"/>
              </w:rPr>
              <w:t>1</w:t>
            </w:r>
          </w:p>
        </w:tc>
        <w:tc>
          <w:tcPr>
            <w:tcW w:w="1080" w:type="dxa"/>
            <w:vAlign w:val="center"/>
          </w:tcPr>
          <w:p w14:paraId="6CABDB7C" w14:textId="77777777" w:rsidR="0051444D" w:rsidRDefault="0051444D" w:rsidP="0051444D">
            <w:pPr>
              <w:jc w:val="center"/>
            </w:pPr>
            <w:r>
              <w:rPr>
                <w:rFonts w:hint="eastAsia"/>
              </w:rPr>
              <w:t>A3</w:t>
            </w:r>
          </w:p>
        </w:tc>
        <w:tc>
          <w:tcPr>
            <w:tcW w:w="1080" w:type="dxa"/>
            <w:vAlign w:val="center"/>
          </w:tcPr>
          <w:p w14:paraId="18102407" w14:textId="77777777" w:rsidR="0051444D" w:rsidRDefault="0051444D" w:rsidP="0051444D">
            <w:pPr>
              <w:jc w:val="center"/>
            </w:pPr>
            <w:r>
              <w:rPr>
                <w:rFonts w:hint="eastAsia"/>
              </w:rPr>
              <w:t>PDF</w:t>
            </w:r>
          </w:p>
        </w:tc>
      </w:tr>
      <w:tr w:rsidR="0051444D" w14:paraId="3FF0DF48" w14:textId="77777777" w:rsidTr="005A6B6A">
        <w:trPr>
          <w:trHeight w:val="300"/>
        </w:trPr>
        <w:tc>
          <w:tcPr>
            <w:tcW w:w="1080" w:type="dxa"/>
            <w:vMerge/>
          </w:tcPr>
          <w:p w14:paraId="26310574" w14:textId="77777777" w:rsidR="0051444D" w:rsidRDefault="0051444D" w:rsidP="0051444D"/>
        </w:tc>
        <w:tc>
          <w:tcPr>
            <w:tcW w:w="4552" w:type="dxa"/>
          </w:tcPr>
          <w:p w14:paraId="41AB003E" w14:textId="77777777" w:rsidR="0051444D" w:rsidRDefault="0051444D" w:rsidP="0051444D">
            <w:r>
              <w:rPr>
                <w:rFonts w:hint="eastAsia"/>
              </w:rPr>
              <w:t>建替住宅各住戸タイプ平面図</w:t>
            </w:r>
          </w:p>
        </w:tc>
        <w:tc>
          <w:tcPr>
            <w:tcW w:w="851" w:type="dxa"/>
            <w:vAlign w:val="center"/>
          </w:tcPr>
          <w:p w14:paraId="583520D7" w14:textId="77777777" w:rsidR="0051444D" w:rsidRPr="00DF2754" w:rsidRDefault="0051444D" w:rsidP="0051444D">
            <w:pPr>
              <w:jc w:val="center"/>
            </w:pPr>
            <w:r>
              <w:rPr>
                <w:rFonts w:hint="eastAsia"/>
              </w:rPr>
              <w:t>5－11</w:t>
            </w:r>
          </w:p>
        </w:tc>
        <w:tc>
          <w:tcPr>
            <w:tcW w:w="717" w:type="dxa"/>
            <w:vAlign w:val="center"/>
          </w:tcPr>
          <w:p w14:paraId="0939BB8A" w14:textId="77777777" w:rsidR="0051444D" w:rsidRPr="00DF2754" w:rsidRDefault="0051444D" w:rsidP="0051444D">
            <w:pPr>
              <w:jc w:val="center"/>
            </w:pPr>
            <w:r>
              <w:rPr>
                <w:rFonts w:hint="eastAsia"/>
              </w:rPr>
              <w:t>任意</w:t>
            </w:r>
          </w:p>
        </w:tc>
        <w:tc>
          <w:tcPr>
            <w:tcW w:w="1080" w:type="dxa"/>
            <w:vAlign w:val="center"/>
          </w:tcPr>
          <w:p w14:paraId="06DC5209" w14:textId="77777777" w:rsidR="0051444D" w:rsidRDefault="0051444D" w:rsidP="0051444D">
            <w:pPr>
              <w:jc w:val="center"/>
            </w:pPr>
            <w:r>
              <w:rPr>
                <w:rFonts w:hint="eastAsia"/>
              </w:rPr>
              <w:t>A3</w:t>
            </w:r>
          </w:p>
        </w:tc>
        <w:tc>
          <w:tcPr>
            <w:tcW w:w="1080" w:type="dxa"/>
            <w:vAlign w:val="center"/>
          </w:tcPr>
          <w:p w14:paraId="4D43DFE3" w14:textId="77777777" w:rsidR="0051444D" w:rsidRDefault="0051444D" w:rsidP="0051444D">
            <w:pPr>
              <w:jc w:val="center"/>
            </w:pPr>
            <w:r>
              <w:rPr>
                <w:rFonts w:hint="eastAsia"/>
              </w:rPr>
              <w:t>PDF</w:t>
            </w:r>
          </w:p>
        </w:tc>
      </w:tr>
      <w:tr w:rsidR="0051444D" w14:paraId="28927DE2" w14:textId="77777777" w:rsidTr="005A6B6A">
        <w:trPr>
          <w:trHeight w:val="300"/>
        </w:trPr>
        <w:tc>
          <w:tcPr>
            <w:tcW w:w="1080" w:type="dxa"/>
            <w:vMerge/>
          </w:tcPr>
          <w:p w14:paraId="16B2A281" w14:textId="77777777" w:rsidR="0051444D" w:rsidRDefault="0051444D" w:rsidP="0051444D"/>
        </w:tc>
        <w:tc>
          <w:tcPr>
            <w:tcW w:w="4552" w:type="dxa"/>
          </w:tcPr>
          <w:p w14:paraId="5E10DE11" w14:textId="77777777" w:rsidR="0051444D" w:rsidRDefault="0051444D" w:rsidP="0051444D">
            <w:r>
              <w:rPr>
                <w:rFonts w:hint="eastAsia"/>
              </w:rPr>
              <w:t>公営住宅等整備基準適合チェックリスト</w:t>
            </w:r>
          </w:p>
        </w:tc>
        <w:tc>
          <w:tcPr>
            <w:tcW w:w="851" w:type="dxa"/>
            <w:vAlign w:val="center"/>
          </w:tcPr>
          <w:p w14:paraId="48241CA6" w14:textId="77777777" w:rsidR="0051444D" w:rsidRPr="00DF2754" w:rsidRDefault="0051444D" w:rsidP="0051444D">
            <w:pPr>
              <w:jc w:val="center"/>
            </w:pPr>
            <w:r>
              <w:rPr>
                <w:rFonts w:hint="eastAsia"/>
              </w:rPr>
              <w:t>5－12</w:t>
            </w:r>
          </w:p>
        </w:tc>
        <w:tc>
          <w:tcPr>
            <w:tcW w:w="717" w:type="dxa"/>
            <w:vAlign w:val="center"/>
          </w:tcPr>
          <w:p w14:paraId="2C6BEA6B" w14:textId="77777777" w:rsidR="0051444D" w:rsidRPr="00DF2754" w:rsidRDefault="0051444D" w:rsidP="0051444D">
            <w:pPr>
              <w:jc w:val="center"/>
            </w:pPr>
            <w:r>
              <w:rPr>
                <w:rFonts w:hint="eastAsia"/>
              </w:rPr>
              <w:t>1</w:t>
            </w:r>
          </w:p>
        </w:tc>
        <w:tc>
          <w:tcPr>
            <w:tcW w:w="1080" w:type="dxa"/>
            <w:vAlign w:val="center"/>
          </w:tcPr>
          <w:p w14:paraId="430CC3BE" w14:textId="77777777" w:rsidR="0051444D" w:rsidRDefault="0051444D" w:rsidP="0051444D">
            <w:pPr>
              <w:jc w:val="center"/>
            </w:pPr>
            <w:r>
              <w:rPr>
                <w:rFonts w:hint="eastAsia"/>
              </w:rPr>
              <w:t>A3</w:t>
            </w:r>
          </w:p>
        </w:tc>
        <w:tc>
          <w:tcPr>
            <w:tcW w:w="1080" w:type="dxa"/>
            <w:vAlign w:val="center"/>
          </w:tcPr>
          <w:p w14:paraId="5BBE24B1" w14:textId="77777777" w:rsidR="0051444D" w:rsidRDefault="0051444D" w:rsidP="0051444D">
            <w:pPr>
              <w:jc w:val="center"/>
            </w:pPr>
            <w:r>
              <w:rPr>
                <w:rFonts w:hint="eastAsia"/>
              </w:rPr>
              <w:t>PDF</w:t>
            </w:r>
          </w:p>
        </w:tc>
      </w:tr>
      <w:tr w:rsidR="0051444D" w14:paraId="53C0ABD3" w14:textId="77777777" w:rsidTr="005A6B6A">
        <w:trPr>
          <w:trHeight w:val="300"/>
        </w:trPr>
        <w:tc>
          <w:tcPr>
            <w:tcW w:w="1080" w:type="dxa"/>
            <w:vMerge/>
          </w:tcPr>
          <w:p w14:paraId="16F409F1" w14:textId="77777777" w:rsidR="0051444D" w:rsidRDefault="0051444D" w:rsidP="0051444D"/>
        </w:tc>
        <w:tc>
          <w:tcPr>
            <w:tcW w:w="4552" w:type="dxa"/>
          </w:tcPr>
          <w:p w14:paraId="2B2E16ED" w14:textId="77777777" w:rsidR="0051444D" w:rsidRPr="003A4641" w:rsidRDefault="0051444D" w:rsidP="0051444D">
            <w:r>
              <w:rPr>
                <w:rFonts w:hint="eastAsia"/>
              </w:rPr>
              <w:t>民間施設配置図兼1階平面図・各階平面図</w:t>
            </w:r>
          </w:p>
        </w:tc>
        <w:tc>
          <w:tcPr>
            <w:tcW w:w="851" w:type="dxa"/>
            <w:vAlign w:val="center"/>
          </w:tcPr>
          <w:p w14:paraId="22325AAA" w14:textId="77777777" w:rsidR="0051444D" w:rsidRPr="00DF2754" w:rsidRDefault="0051444D" w:rsidP="0051444D">
            <w:pPr>
              <w:jc w:val="center"/>
            </w:pPr>
            <w:r>
              <w:rPr>
                <w:rFonts w:hint="eastAsia"/>
              </w:rPr>
              <w:t>5－13</w:t>
            </w:r>
          </w:p>
        </w:tc>
        <w:tc>
          <w:tcPr>
            <w:tcW w:w="717" w:type="dxa"/>
            <w:vAlign w:val="center"/>
          </w:tcPr>
          <w:p w14:paraId="00CCFA10"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52A1E42B" w14:textId="77777777" w:rsidR="0051444D" w:rsidRDefault="0051444D" w:rsidP="0051444D">
            <w:pPr>
              <w:jc w:val="center"/>
            </w:pPr>
            <w:r>
              <w:rPr>
                <w:rFonts w:hint="eastAsia"/>
              </w:rPr>
              <w:t>A3</w:t>
            </w:r>
          </w:p>
        </w:tc>
        <w:tc>
          <w:tcPr>
            <w:tcW w:w="1080" w:type="dxa"/>
            <w:vAlign w:val="center"/>
          </w:tcPr>
          <w:p w14:paraId="27BB33D8" w14:textId="77777777" w:rsidR="0051444D" w:rsidRDefault="0051444D" w:rsidP="0051444D">
            <w:pPr>
              <w:jc w:val="center"/>
            </w:pPr>
            <w:r>
              <w:rPr>
                <w:rFonts w:hint="eastAsia"/>
              </w:rPr>
              <w:t>PDF</w:t>
            </w:r>
          </w:p>
        </w:tc>
      </w:tr>
      <w:tr w:rsidR="0051444D" w14:paraId="465D9FE2" w14:textId="77777777" w:rsidTr="005A6B6A">
        <w:trPr>
          <w:trHeight w:val="300"/>
        </w:trPr>
        <w:tc>
          <w:tcPr>
            <w:tcW w:w="1080" w:type="dxa"/>
            <w:vMerge/>
          </w:tcPr>
          <w:p w14:paraId="218CACFF" w14:textId="77777777" w:rsidR="0051444D" w:rsidRDefault="0051444D" w:rsidP="0051444D"/>
        </w:tc>
        <w:tc>
          <w:tcPr>
            <w:tcW w:w="4552" w:type="dxa"/>
          </w:tcPr>
          <w:p w14:paraId="2CD58955" w14:textId="77777777" w:rsidR="0051444D" w:rsidRPr="003A4641" w:rsidRDefault="0051444D" w:rsidP="0051444D">
            <w:r>
              <w:rPr>
                <w:rFonts w:hint="eastAsia"/>
              </w:rPr>
              <w:t>民間施設断面図・立面図</w:t>
            </w:r>
          </w:p>
        </w:tc>
        <w:tc>
          <w:tcPr>
            <w:tcW w:w="851" w:type="dxa"/>
            <w:vAlign w:val="center"/>
          </w:tcPr>
          <w:p w14:paraId="17023B6D" w14:textId="77777777" w:rsidR="0051444D" w:rsidRPr="00DF2754" w:rsidRDefault="0051444D" w:rsidP="0051444D">
            <w:pPr>
              <w:jc w:val="center"/>
            </w:pPr>
            <w:r>
              <w:rPr>
                <w:rFonts w:hint="eastAsia"/>
              </w:rPr>
              <w:t>5－14</w:t>
            </w:r>
          </w:p>
        </w:tc>
        <w:tc>
          <w:tcPr>
            <w:tcW w:w="717" w:type="dxa"/>
            <w:vAlign w:val="center"/>
          </w:tcPr>
          <w:p w14:paraId="4BAE8B41"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02212179" w14:textId="77777777" w:rsidR="0051444D" w:rsidRDefault="0051444D" w:rsidP="0051444D">
            <w:pPr>
              <w:jc w:val="center"/>
            </w:pPr>
            <w:r>
              <w:rPr>
                <w:rFonts w:hint="eastAsia"/>
              </w:rPr>
              <w:t>A3</w:t>
            </w:r>
          </w:p>
        </w:tc>
        <w:tc>
          <w:tcPr>
            <w:tcW w:w="1080" w:type="dxa"/>
            <w:vAlign w:val="center"/>
          </w:tcPr>
          <w:p w14:paraId="4C0DBECD" w14:textId="77777777" w:rsidR="0051444D" w:rsidRDefault="0051444D" w:rsidP="0051444D">
            <w:pPr>
              <w:jc w:val="center"/>
            </w:pPr>
            <w:r>
              <w:rPr>
                <w:rFonts w:hint="eastAsia"/>
              </w:rPr>
              <w:t>PDF</w:t>
            </w:r>
          </w:p>
        </w:tc>
      </w:tr>
      <w:tr w:rsidR="0051444D" w14:paraId="30B5C45D" w14:textId="77777777" w:rsidTr="005A6B6A">
        <w:trPr>
          <w:trHeight w:val="300"/>
        </w:trPr>
        <w:tc>
          <w:tcPr>
            <w:tcW w:w="1080" w:type="dxa"/>
            <w:vMerge/>
          </w:tcPr>
          <w:p w14:paraId="10CB70AE" w14:textId="77777777" w:rsidR="0051444D" w:rsidRDefault="0051444D" w:rsidP="0051444D"/>
        </w:tc>
        <w:tc>
          <w:tcPr>
            <w:tcW w:w="4552" w:type="dxa"/>
          </w:tcPr>
          <w:p w14:paraId="67AE72F0" w14:textId="77777777" w:rsidR="0051444D" w:rsidRPr="003541C0" w:rsidRDefault="0051444D" w:rsidP="0051444D">
            <w:r>
              <w:rPr>
                <w:rFonts w:hint="eastAsia"/>
              </w:rPr>
              <w:t>施工計画図</w:t>
            </w:r>
          </w:p>
        </w:tc>
        <w:tc>
          <w:tcPr>
            <w:tcW w:w="851" w:type="dxa"/>
            <w:vAlign w:val="center"/>
          </w:tcPr>
          <w:p w14:paraId="2A7C5614" w14:textId="77777777" w:rsidR="0051444D" w:rsidRPr="00DF2754" w:rsidRDefault="0051444D" w:rsidP="0051444D">
            <w:pPr>
              <w:jc w:val="center"/>
            </w:pPr>
            <w:r>
              <w:rPr>
                <w:rFonts w:hint="eastAsia"/>
              </w:rPr>
              <w:t>5－15</w:t>
            </w:r>
          </w:p>
        </w:tc>
        <w:tc>
          <w:tcPr>
            <w:tcW w:w="717" w:type="dxa"/>
            <w:vAlign w:val="center"/>
          </w:tcPr>
          <w:p w14:paraId="7EFEFE86" w14:textId="77777777" w:rsidR="0051444D" w:rsidRPr="00DF2754" w:rsidRDefault="0051444D" w:rsidP="0051444D">
            <w:pPr>
              <w:jc w:val="center"/>
            </w:pPr>
            <w:r w:rsidRPr="00DF2754">
              <w:rPr>
                <w:rFonts w:hint="eastAsia"/>
              </w:rPr>
              <w:t>任意</w:t>
            </w:r>
          </w:p>
        </w:tc>
        <w:tc>
          <w:tcPr>
            <w:tcW w:w="1080" w:type="dxa"/>
            <w:vAlign w:val="center"/>
          </w:tcPr>
          <w:p w14:paraId="177762E7" w14:textId="77777777" w:rsidR="0051444D" w:rsidRDefault="0051444D" w:rsidP="0051444D">
            <w:pPr>
              <w:jc w:val="center"/>
            </w:pPr>
            <w:r>
              <w:rPr>
                <w:rFonts w:hint="eastAsia"/>
              </w:rPr>
              <w:t>A3</w:t>
            </w:r>
          </w:p>
        </w:tc>
        <w:tc>
          <w:tcPr>
            <w:tcW w:w="1080" w:type="dxa"/>
            <w:vAlign w:val="center"/>
          </w:tcPr>
          <w:p w14:paraId="5A19F416" w14:textId="77777777" w:rsidR="0051444D" w:rsidRDefault="0051444D" w:rsidP="0051444D">
            <w:pPr>
              <w:jc w:val="center"/>
            </w:pPr>
            <w:r>
              <w:rPr>
                <w:rFonts w:hint="eastAsia"/>
              </w:rPr>
              <w:t>PDF</w:t>
            </w:r>
          </w:p>
        </w:tc>
      </w:tr>
    </w:tbl>
    <w:p w14:paraId="483AEB7E" w14:textId="77777777" w:rsidR="005A6B6A" w:rsidRPr="003541C0" w:rsidRDefault="005A6B6A" w:rsidP="005A6B6A"/>
    <w:p w14:paraId="17691419" w14:textId="77777777" w:rsidR="005A6B6A" w:rsidRDefault="005A6B6A" w:rsidP="005A6B6A"/>
    <w:p w14:paraId="3534B5F6" w14:textId="77777777" w:rsidR="005A6B6A" w:rsidRDefault="005A6B6A" w:rsidP="005A6B6A">
      <w:pPr>
        <w:sectPr w:rsidR="005A6B6A" w:rsidSect="005A6B6A">
          <w:footerReference w:type="default" r:id="rId9"/>
          <w:pgSz w:w="11906" w:h="16838" w:code="9"/>
          <w:pgMar w:top="1134" w:right="1134" w:bottom="1134" w:left="1134" w:header="567" w:footer="567" w:gutter="0"/>
          <w:pgNumType w:start="1"/>
          <w:cols w:space="425"/>
          <w:docGrid w:type="lines" w:linePitch="360"/>
        </w:sectPr>
      </w:pPr>
    </w:p>
    <w:p w14:paraId="42355EA8" w14:textId="77777777" w:rsidR="005A6B6A" w:rsidRPr="00F662E0" w:rsidRDefault="005A6B6A" w:rsidP="005A6B6A">
      <w:pPr>
        <w:pStyle w:val="3"/>
      </w:pPr>
      <w:bookmarkStart w:id="19" w:name="_Toc121489420"/>
      <w:r w:rsidRPr="00F662E0">
        <w:rPr>
          <w:rFonts w:hint="eastAsia"/>
          <w:sz w:val="24"/>
        </w:rPr>
        <w:lastRenderedPageBreak/>
        <w:t>（様式</w:t>
      </w:r>
      <w:r w:rsidR="003458AC" w:rsidRPr="00F662E0">
        <w:rPr>
          <w:sz w:val="24"/>
        </w:rPr>
        <w:t>1-1</w:t>
      </w:r>
      <w:r w:rsidRPr="00F662E0">
        <w:rPr>
          <w:rFonts w:hint="eastAsia"/>
          <w:sz w:val="24"/>
        </w:rPr>
        <w:t>）　直接対話　参加申込書</w:t>
      </w:r>
      <w:bookmarkEnd w:id="19"/>
    </w:p>
    <w:p w14:paraId="147D2707" w14:textId="77777777" w:rsidR="00321EAD" w:rsidRDefault="00321EAD" w:rsidP="00321EAD">
      <w:pPr>
        <w:rPr>
          <w:sz w:val="24"/>
          <w:szCs w:val="24"/>
        </w:rPr>
      </w:pPr>
    </w:p>
    <w:p w14:paraId="204F02C6" w14:textId="77777777" w:rsidR="00321EAD" w:rsidRPr="00EF7278" w:rsidRDefault="00321EAD" w:rsidP="00321EAD">
      <w:pPr>
        <w:rPr>
          <w:sz w:val="24"/>
          <w:szCs w:val="24"/>
        </w:rPr>
      </w:pPr>
      <w:r w:rsidRPr="006E572D">
        <w:rPr>
          <w:rFonts w:hint="eastAsia"/>
          <w:sz w:val="24"/>
          <w:szCs w:val="24"/>
        </w:rPr>
        <w:t>長崎県　土木部　住宅課</w:t>
      </w:r>
      <w:r w:rsidRPr="00EF7278">
        <w:rPr>
          <w:rFonts w:hint="eastAsia"/>
          <w:sz w:val="24"/>
          <w:szCs w:val="24"/>
        </w:rPr>
        <w:t xml:space="preserve">　宛</w:t>
      </w:r>
    </w:p>
    <w:p w14:paraId="122A277F" w14:textId="77777777" w:rsidR="00321EAD" w:rsidRPr="00321EAD" w:rsidRDefault="00321EAD" w:rsidP="00321EAD">
      <w:pPr>
        <w:tabs>
          <w:tab w:val="left" w:pos="5400"/>
        </w:tabs>
        <w:autoSpaceDE w:val="0"/>
        <w:autoSpaceDN w:val="0"/>
        <w:adjustRightInd w:val="0"/>
        <w:jc w:val="right"/>
        <w:rPr>
          <w:rFonts w:hAnsi="ＭＳ 明朝"/>
        </w:rPr>
      </w:pPr>
    </w:p>
    <w:p w14:paraId="7639E423" w14:textId="77777777" w:rsidR="005A6B6A" w:rsidRDefault="00321EAD" w:rsidP="005A6B6A">
      <w:pPr>
        <w:jc w:val="right"/>
      </w:pPr>
      <w:r>
        <w:rPr>
          <w:rFonts w:hint="eastAsia"/>
        </w:rPr>
        <w:t>令和</w:t>
      </w:r>
      <w:r w:rsidR="005A6B6A">
        <w:rPr>
          <w:rFonts w:hint="eastAsia"/>
        </w:rPr>
        <w:t xml:space="preserve">　　年　　月　　日</w:t>
      </w:r>
    </w:p>
    <w:p w14:paraId="25F20AFA" w14:textId="77777777" w:rsidR="00321EAD" w:rsidRPr="00EF7278" w:rsidRDefault="00321EAD" w:rsidP="000F36AF">
      <w:pPr>
        <w:spacing w:beforeLines="50" w:before="180"/>
        <w:jc w:val="center"/>
        <w:rPr>
          <w:rFonts w:ascii="ＭＳ ゴシック" w:eastAsia="ＭＳ ゴシック" w:hAnsi="ＭＳ 明朝"/>
          <w:sz w:val="24"/>
          <w:szCs w:val="24"/>
        </w:rPr>
      </w:pPr>
      <w:r w:rsidRPr="006E572D">
        <w:rPr>
          <w:rFonts w:ascii="ＭＳ ゴシック" w:eastAsia="ＭＳ ゴシック" w:hAnsi="ＭＳ 明朝" w:hint="eastAsia"/>
          <w:sz w:val="24"/>
          <w:szCs w:val="24"/>
        </w:rPr>
        <w:t>川口アパート建替事業</w:t>
      </w:r>
      <w:r w:rsidR="00526E5B">
        <w:rPr>
          <w:rFonts w:ascii="ＭＳ ゴシック" w:eastAsia="ＭＳ ゴシック" w:hAnsi="ＭＳ 明朝" w:hint="eastAsia"/>
          <w:sz w:val="24"/>
          <w:szCs w:val="24"/>
        </w:rPr>
        <w:t xml:space="preserve">　</w:t>
      </w:r>
      <w:r w:rsidR="006F6348">
        <w:rPr>
          <w:rFonts w:ascii="ＭＳ ゴシック" w:eastAsia="ＭＳ ゴシック" w:hAnsi="ＭＳ 明朝" w:hint="eastAsia"/>
          <w:sz w:val="24"/>
          <w:szCs w:val="24"/>
        </w:rPr>
        <w:t>直接</w:t>
      </w:r>
      <w:r>
        <w:rPr>
          <w:rFonts w:ascii="ＭＳ ゴシック" w:eastAsia="ＭＳ ゴシック" w:hAnsi="ＭＳ 明朝" w:hint="eastAsia"/>
          <w:sz w:val="24"/>
          <w:szCs w:val="24"/>
        </w:rPr>
        <w:t>対話</w:t>
      </w:r>
      <w:r w:rsidR="003458AC">
        <w:rPr>
          <w:rFonts w:ascii="ＭＳ ゴシック" w:eastAsia="ＭＳ ゴシック" w:hAnsi="ＭＳ 明朝" w:hint="eastAsia"/>
          <w:sz w:val="24"/>
          <w:szCs w:val="24"/>
        </w:rPr>
        <w:t xml:space="preserve">　</w:t>
      </w:r>
      <w:r w:rsidR="003458AC" w:rsidRPr="00EF7278">
        <w:rPr>
          <w:rFonts w:ascii="ＭＳ ゴシック" w:eastAsia="ＭＳ ゴシック" w:hAnsi="ＭＳ 明朝" w:hint="eastAsia"/>
          <w:sz w:val="24"/>
          <w:szCs w:val="24"/>
        </w:rPr>
        <w:t>参加申込書</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168"/>
        <w:gridCol w:w="4886"/>
        <w:gridCol w:w="709"/>
        <w:gridCol w:w="853"/>
      </w:tblGrid>
      <w:tr w:rsidR="00ED6659" w14:paraId="5F0D6696" w14:textId="77777777" w:rsidTr="00CA417C">
        <w:trPr>
          <w:trHeight w:val="653"/>
          <w:jc w:val="center"/>
        </w:trPr>
        <w:tc>
          <w:tcPr>
            <w:tcW w:w="2764" w:type="dxa"/>
            <w:gridSpan w:val="2"/>
            <w:shd w:val="clear" w:color="auto" w:fill="D9D9D9"/>
            <w:vAlign w:val="center"/>
          </w:tcPr>
          <w:p w14:paraId="519BE0D3"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参加者名</w:t>
            </w:r>
            <w:r w:rsidR="000030FB" w:rsidRPr="00F662E0">
              <w:rPr>
                <w:rFonts w:ascii="ＭＳ ゴシック" w:eastAsia="ＭＳ ゴシック" w:hAnsi="ＭＳ ゴシック" w:hint="eastAsia"/>
                <w:kern w:val="0"/>
                <w:sz w:val="22"/>
              </w:rPr>
              <w:t>（</w:t>
            </w:r>
            <w:r w:rsidR="003458AC" w:rsidRPr="00F662E0">
              <w:rPr>
                <w:rFonts w:ascii="ＭＳ ゴシック" w:eastAsia="ＭＳ ゴシック" w:hAnsi="ＭＳ ゴシック" w:hint="eastAsia"/>
                <w:kern w:val="0"/>
                <w:sz w:val="22"/>
              </w:rPr>
              <w:t>法人</w:t>
            </w:r>
            <w:r w:rsidR="000030FB" w:rsidRPr="00F662E0">
              <w:rPr>
                <w:rFonts w:ascii="ＭＳ ゴシック" w:eastAsia="ＭＳ ゴシック" w:hAnsi="ＭＳ ゴシック" w:hint="eastAsia"/>
                <w:kern w:val="0"/>
                <w:sz w:val="22"/>
              </w:rPr>
              <w:t>名）</w:t>
            </w:r>
          </w:p>
        </w:tc>
        <w:tc>
          <w:tcPr>
            <w:tcW w:w="6448" w:type="dxa"/>
            <w:gridSpan w:val="3"/>
            <w:vAlign w:val="center"/>
          </w:tcPr>
          <w:p w14:paraId="640CEDD8"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79BB83BA" w14:textId="77777777" w:rsidTr="00CA417C">
        <w:trPr>
          <w:trHeight w:val="580"/>
          <w:jc w:val="center"/>
        </w:trPr>
        <w:tc>
          <w:tcPr>
            <w:tcW w:w="2764" w:type="dxa"/>
            <w:gridSpan w:val="2"/>
            <w:shd w:val="clear" w:color="auto" w:fill="D9D9D9"/>
            <w:vAlign w:val="center"/>
          </w:tcPr>
          <w:p w14:paraId="202570A5" w14:textId="77777777" w:rsidR="00ED6659" w:rsidRPr="00F662E0" w:rsidRDefault="000030FB"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参加者所在地</w:t>
            </w:r>
          </w:p>
        </w:tc>
        <w:tc>
          <w:tcPr>
            <w:tcW w:w="6448" w:type="dxa"/>
            <w:gridSpan w:val="3"/>
            <w:vAlign w:val="center"/>
          </w:tcPr>
          <w:p w14:paraId="575F2FD9"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51D7CDE5" w14:textId="77777777" w:rsidTr="00CA417C">
        <w:trPr>
          <w:trHeight w:val="541"/>
          <w:jc w:val="center"/>
        </w:trPr>
        <w:tc>
          <w:tcPr>
            <w:tcW w:w="596" w:type="dxa"/>
            <w:vMerge w:val="restart"/>
            <w:shd w:val="clear" w:color="auto" w:fill="D9D9D9"/>
            <w:tcMar>
              <w:right w:w="0" w:type="dxa"/>
            </w:tcMar>
            <w:textDirection w:val="tbRlV"/>
            <w:vAlign w:val="center"/>
          </w:tcPr>
          <w:p w14:paraId="29B965FE" w14:textId="77777777" w:rsidR="00ED6659" w:rsidRPr="00F662E0" w:rsidRDefault="00ED6659" w:rsidP="00D56C81">
            <w:pPr>
              <w:autoSpaceDE w:val="0"/>
              <w:autoSpaceDN w:val="0"/>
              <w:adjustRightInd w:val="0"/>
              <w:spacing w:beforeLines="50" w:before="180" w:line="240" w:lineRule="exact"/>
              <w:ind w:left="113" w:right="113"/>
              <w:jc w:val="center"/>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連絡担当者</w:t>
            </w:r>
          </w:p>
        </w:tc>
        <w:tc>
          <w:tcPr>
            <w:tcW w:w="2168" w:type="dxa"/>
            <w:shd w:val="clear" w:color="auto" w:fill="D9D9D9"/>
            <w:vAlign w:val="center"/>
          </w:tcPr>
          <w:p w14:paraId="488A78A5"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所属</w:t>
            </w:r>
            <w:r w:rsidR="00211496" w:rsidRPr="00F662E0">
              <w:rPr>
                <w:rFonts w:ascii="ＭＳ ゴシック" w:eastAsia="ＭＳ ゴシック" w:hAnsi="ＭＳ ゴシック" w:hint="eastAsia"/>
                <w:kern w:val="0"/>
                <w:sz w:val="22"/>
              </w:rPr>
              <w:t>企業</w:t>
            </w:r>
            <w:r w:rsidRPr="00F662E0">
              <w:rPr>
                <w:rFonts w:ascii="ＭＳ ゴシック" w:eastAsia="ＭＳ ゴシック" w:hAnsi="ＭＳ ゴシック" w:hint="eastAsia"/>
                <w:kern w:val="0"/>
                <w:sz w:val="22"/>
              </w:rPr>
              <w:t>者名</w:t>
            </w:r>
          </w:p>
          <w:p w14:paraId="034334B3"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部署・役職</w:t>
            </w:r>
          </w:p>
        </w:tc>
        <w:tc>
          <w:tcPr>
            <w:tcW w:w="6448" w:type="dxa"/>
            <w:gridSpan w:val="3"/>
            <w:vAlign w:val="center"/>
          </w:tcPr>
          <w:p w14:paraId="444979F0"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5B064F68" w14:textId="77777777" w:rsidTr="00CA417C">
        <w:trPr>
          <w:trHeight w:val="541"/>
          <w:jc w:val="center"/>
        </w:trPr>
        <w:tc>
          <w:tcPr>
            <w:tcW w:w="596" w:type="dxa"/>
            <w:vMerge/>
            <w:shd w:val="clear" w:color="auto" w:fill="D9D9D9"/>
          </w:tcPr>
          <w:p w14:paraId="5F02B5A3"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05FF1A31"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氏名</w:t>
            </w:r>
          </w:p>
        </w:tc>
        <w:tc>
          <w:tcPr>
            <w:tcW w:w="6448" w:type="dxa"/>
            <w:gridSpan w:val="3"/>
            <w:vAlign w:val="center"/>
          </w:tcPr>
          <w:p w14:paraId="269C7376"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2929D6FE" w14:textId="77777777" w:rsidTr="00CA417C">
        <w:trPr>
          <w:trHeight w:val="549"/>
          <w:jc w:val="center"/>
        </w:trPr>
        <w:tc>
          <w:tcPr>
            <w:tcW w:w="596" w:type="dxa"/>
            <w:vMerge/>
            <w:shd w:val="clear" w:color="auto" w:fill="D9D9D9"/>
          </w:tcPr>
          <w:p w14:paraId="1C2124F2"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3E931B6D"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kern w:val="0"/>
                <w:sz w:val="22"/>
              </w:rPr>
              <w:t>E-mail</w:t>
            </w:r>
          </w:p>
        </w:tc>
        <w:tc>
          <w:tcPr>
            <w:tcW w:w="6448" w:type="dxa"/>
            <w:gridSpan w:val="3"/>
            <w:vAlign w:val="center"/>
          </w:tcPr>
          <w:p w14:paraId="2C8FF153"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3FBD0611" w14:textId="77777777" w:rsidTr="00CA417C">
        <w:trPr>
          <w:trHeight w:val="496"/>
          <w:jc w:val="center"/>
        </w:trPr>
        <w:tc>
          <w:tcPr>
            <w:tcW w:w="596" w:type="dxa"/>
            <w:vMerge/>
            <w:shd w:val="clear" w:color="auto" w:fill="D9D9D9"/>
          </w:tcPr>
          <w:p w14:paraId="45299FF2"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68E9E04D"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kern w:val="0"/>
                <w:sz w:val="22"/>
              </w:rPr>
              <w:t>TEL</w:t>
            </w:r>
          </w:p>
        </w:tc>
        <w:tc>
          <w:tcPr>
            <w:tcW w:w="6448" w:type="dxa"/>
            <w:gridSpan w:val="3"/>
            <w:vAlign w:val="center"/>
          </w:tcPr>
          <w:p w14:paraId="6F4EDE8F"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225B9A5F" w14:textId="77777777" w:rsidTr="00CA417C">
        <w:trPr>
          <w:trHeight w:val="476"/>
          <w:jc w:val="center"/>
        </w:trPr>
        <w:tc>
          <w:tcPr>
            <w:tcW w:w="2764" w:type="dxa"/>
            <w:gridSpan w:val="2"/>
            <w:shd w:val="clear" w:color="auto" w:fill="D9D9D9"/>
            <w:vAlign w:val="center"/>
          </w:tcPr>
          <w:p w14:paraId="519E863A" w14:textId="77777777" w:rsidR="006F6348" w:rsidRDefault="00ED6659" w:rsidP="000F36AF">
            <w:pPr>
              <w:autoSpaceDE w:val="0"/>
              <w:autoSpaceDN w:val="0"/>
              <w:adjustRightInd w:val="0"/>
              <w:spacing w:line="280" w:lineRule="exact"/>
              <w:jc w:val="center"/>
              <w:rPr>
                <w:rFonts w:ascii="ＭＳ ゴシック" w:eastAsia="ＭＳ ゴシック" w:hAnsi="ＭＳ ゴシック"/>
                <w:kern w:val="0"/>
                <w:sz w:val="22"/>
              </w:rPr>
            </w:pPr>
            <w:r w:rsidRPr="004543AB">
              <w:rPr>
                <w:rFonts w:ascii="ＭＳ ゴシック" w:eastAsia="ＭＳ ゴシック" w:hAnsi="ＭＳ ゴシック" w:hint="eastAsia"/>
                <w:kern w:val="0"/>
                <w:sz w:val="22"/>
              </w:rPr>
              <w:t>希望日</w:t>
            </w:r>
          </w:p>
          <w:p w14:paraId="499046EC" w14:textId="77777777" w:rsidR="00ED6659" w:rsidRPr="004543AB" w:rsidRDefault="006F6348" w:rsidP="00CA417C">
            <w:pPr>
              <w:autoSpaceDE w:val="0"/>
              <w:autoSpaceDN w:val="0"/>
              <w:adjustRightInd w:val="0"/>
              <w:spacing w:line="280" w:lineRule="exact"/>
              <w:jc w:val="left"/>
              <w:rPr>
                <w:rFonts w:ascii="ＭＳ ゴシック" w:eastAsia="ＭＳ ゴシック" w:hAnsi="ＭＳ ゴシック"/>
                <w:kern w:val="0"/>
                <w:sz w:val="22"/>
              </w:rPr>
            </w:pPr>
            <w:r w:rsidRPr="00CA417C">
              <w:rPr>
                <w:rFonts w:ascii="ＭＳ ゴシック" w:eastAsia="ＭＳ ゴシック" w:hAnsi="ＭＳ ゴシック" w:hint="eastAsia"/>
                <w:w w:val="84"/>
                <w:kern w:val="0"/>
                <w:sz w:val="22"/>
                <w:fitText w:val="2420" w:id="-1408497920"/>
              </w:rPr>
              <w:t>（募集要項等に関する対話</w:t>
            </w:r>
            <w:r w:rsidRPr="00CA417C">
              <w:rPr>
                <w:rFonts w:ascii="ＭＳ ゴシック" w:eastAsia="ＭＳ ゴシック" w:hAnsi="ＭＳ ゴシック" w:hint="eastAsia"/>
                <w:spacing w:val="14"/>
                <w:w w:val="84"/>
                <w:kern w:val="0"/>
                <w:sz w:val="22"/>
                <w:fitText w:val="2420" w:id="-1408497920"/>
              </w:rPr>
              <w:t>）</w:t>
            </w:r>
          </w:p>
        </w:tc>
        <w:tc>
          <w:tcPr>
            <w:tcW w:w="6448" w:type="dxa"/>
            <w:gridSpan w:val="3"/>
            <w:shd w:val="clear" w:color="auto" w:fill="D9D9D9"/>
            <w:vAlign w:val="center"/>
          </w:tcPr>
          <w:p w14:paraId="3EFD9C22" w14:textId="77777777" w:rsidR="00ED6659" w:rsidRPr="004543AB" w:rsidRDefault="00ED6659" w:rsidP="00D56C81">
            <w:pPr>
              <w:spacing w:line="280" w:lineRule="exact"/>
              <w:jc w:val="center"/>
              <w:rPr>
                <w:rFonts w:ascii="ＭＳ ゴシック" w:eastAsia="ＭＳ ゴシック" w:hAnsi="ＭＳ ゴシック"/>
                <w:kern w:val="0"/>
                <w:sz w:val="22"/>
              </w:rPr>
            </w:pPr>
            <w:r>
              <w:rPr>
                <w:rFonts w:ascii="ＭＳ ゴシック" w:eastAsia="ＭＳ ゴシック" w:hAnsi="ＭＳ ゴシック" w:hint="eastAsia"/>
                <w:sz w:val="22"/>
              </w:rPr>
              <w:t>参加可能な</w:t>
            </w:r>
            <w:r w:rsidRPr="004543AB">
              <w:rPr>
                <w:rFonts w:ascii="ＭＳ ゴシック" w:eastAsia="ＭＳ ゴシック" w:hAnsi="ＭＳ ゴシック" w:hint="eastAsia"/>
                <w:sz w:val="22"/>
              </w:rPr>
              <w:t>時間帯</w:t>
            </w:r>
            <w:r w:rsidRPr="001E22BC">
              <w:rPr>
                <w:rFonts w:ascii="ＭＳ ゴシック" w:eastAsia="ＭＳ ゴシック" w:hAnsi="ＭＳ ゴシック" w:hint="eastAsia"/>
                <w:spacing w:val="3"/>
                <w:w w:val="86"/>
                <w:kern w:val="0"/>
                <w:sz w:val="22"/>
                <w:fitText w:val="4400" w:id="-1408499200"/>
              </w:rPr>
              <w:t>（参加可能な日程すべてに○を記入してください</w:t>
            </w:r>
            <w:r w:rsidRPr="001E22BC">
              <w:rPr>
                <w:rFonts w:ascii="ＭＳ ゴシック" w:eastAsia="ＭＳ ゴシック" w:hAnsi="ＭＳ ゴシック" w:hint="eastAsia"/>
                <w:spacing w:val="-28"/>
                <w:w w:val="86"/>
                <w:kern w:val="0"/>
                <w:sz w:val="22"/>
                <w:fitText w:val="4400" w:id="-1408499200"/>
              </w:rPr>
              <w:t>）</w:t>
            </w:r>
          </w:p>
        </w:tc>
      </w:tr>
      <w:tr w:rsidR="00ED6659" w14:paraId="7E4AF002" w14:textId="77777777" w:rsidTr="00CA417C">
        <w:trPr>
          <w:trHeight w:val="489"/>
          <w:jc w:val="center"/>
        </w:trPr>
        <w:tc>
          <w:tcPr>
            <w:tcW w:w="2764" w:type="dxa"/>
            <w:gridSpan w:val="2"/>
            <w:vAlign w:val="center"/>
          </w:tcPr>
          <w:p w14:paraId="2F3DF612" w14:textId="77777777" w:rsidR="00ED6659" w:rsidRDefault="006C07C9" w:rsidP="00CA417C">
            <w:pPr>
              <w:autoSpaceDE w:val="0"/>
              <w:autoSpaceDN w:val="0"/>
              <w:adjustRightInd w:val="0"/>
              <w:jc w:val="left"/>
              <w:rPr>
                <w:kern w:val="0"/>
                <w:sz w:val="22"/>
              </w:rPr>
            </w:pPr>
            <w:r>
              <w:rPr>
                <w:rFonts w:hint="eastAsia"/>
                <w:kern w:val="0"/>
                <w:sz w:val="22"/>
              </w:rPr>
              <w:t>令和４年</w:t>
            </w:r>
            <w:r w:rsidR="00AE5D00">
              <w:rPr>
                <w:rFonts w:hint="eastAsia"/>
                <w:kern w:val="0"/>
                <w:sz w:val="22"/>
              </w:rPr>
              <w:t>12</w:t>
            </w:r>
            <w:r w:rsidR="00ED6659" w:rsidRPr="00DD6E93">
              <w:rPr>
                <w:rFonts w:hint="eastAsia"/>
                <w:kern w:val="0"/>
                <w:sz w:val="22"/>
              </w:rPr>
              <w:t>月</w:t>
            </w:r>
            <w:r w:rsidR="00D9069C">
              <w:rPr>
                <w:rFonts w:hint="eastAsia"/>
                <w:kern w:val="0"/>
                <w:sz w:val="22"/>
              </w:rPr>
              <w:t>1</w:t>
            </w:r>
            <w:r w:rsidR="00D9069C">
              <w:rPr>
                <w:kern w:val="0"/>
                <w:sz w:val="22"/>
              </w:rPr>
              <w:t>5</w:t>
            </w:r>
            <w:r w:rsidR="00ED6659" w:rsidRPr="00DD6E93">
              <w:rPr>
                <w:rFonts w:hint="eastAsia"/>
                <w:kern w:val="0"/>
                <w:sz w:val="22"/>
              </w:rPr>
              <w:t>日（</w:t>
            </w:r>
            <w:r w:rsidR="00C20126">
              <w:rPr>
                <w:rFonts w:hint="eastAsia"/>
                <w:kern w:val="0"/>
                <w:sz w:val="22"/>
              </w:rPr>
              <w:t>木</w:t>
            </w:r>
            <w:r w:rsidR="00ED6659" w:rsidRPr="00DD6E93">
              <w:rPr>
                <w:rFonts w:hint="eastAsia"/>
                <w:kern w:val="0"/>
                <w:sz w:val="22"/>
              </w:rPr>
              <w:t>）</w:t>
            </w:r>
          </w:p>
        </w:tc>
        <w:tc>
          <w:tcPr>
            <w:tcW w:w="4886" w:type="dxa"/>
          </w:tcPr>
          <w:p w14:paraId="7715D5EB" w14:textId="77777777" w:rsidR="00ED6659" w:rsidRPr="001571E8" w:rsidRDefault="00ED6659" w:rsidP="00D56C81">
            <w:pPr>
              <w:spacing w:line="360" w:lineRule="auto"/>
              <w:rPr>
                <w:sz w:val="22"/>
              </w:rPr>
            </w:pP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Merge w:val="restart"/>
            <w:vAlign w:val="center"/>
          </w:tcPr>
          <w:p w14:paraId="1BBCA038" w14:textId="77777777" w:rsidR="00ED6659" w:rsidRPr="00F662E0" w:rsidRDefault="00ED6659" w:rsidP="00D9069C">
            <w:pPr>
              <w:spacing w:line="240" w:lineRule="exact"/>
              <w:rPr>
                <w:rFonts w:ascii="ＭＳ ゴシック" w:eastAsia="ＭＳ ゴシック" w:hAnsi="ＭＳ ゴシック"/>
                <w:sz w:val="22"/>
              </w:rPr>
            </w:pPr>
            <w:r w:rsidRPr="00F662E0">
              <w:rPr>
                <w:rFonts w:ascii="ＭＳ ゴシック" w:eastAsia="ＭＳ ゴシック" w:hAnsi="ＭＳ ゴシック" w:hint="eastAsia"/>
                <w:sz w:val="22"/>
              </w:rPr>
              <w:t>リモート対応</w:t>
            </w:r>
          </w:p>
        </w:tc>
        <w:tc>
          <w:tcPr>
            <w:tcW w:w="853" w:type="dxa"/>
            <w:vAlign w:val="center"/>
          </w:tcPr>
          <w:p w14:paraId="2E5B43F6" w14:textId="77777777" w:rsidR="00ED6659" w:rsidRDefault="00ED6659" w:rsidP="00D56C81">
            <w:pPr>
              <w:spacing w:line="360" w:lineRule="auto"/>
              <w:rPr>
                <w:sz w:val="22"/>
              </w:rPr>
            </w:pPr>
          </w:p>
        </w:tc>
      </w:tr>
      <w:tr w:rsidR="00ED6659" w14:paraId="0EA3C4CC" w14:textId="77777777" w:rsidTr="00CA417C">
        <w:trPr>
          <w:trHeight w:val="489"/>
          <w:jc w:val="center"/>
        </w:trPr>
        <w:tc>
          <w:tcPr>
            <w:tcW w:w="2764" w:type="dxa"/>
            <w:gridSpan w:val="2"/>
            <w:vAlign w:val="center"/>
          </w:tcPr>
          <w:p w14:paraId="1BE66D0C" w14:textId="77777777" w:rsidR="00ED6659" w:rsidRDefault="006C07C9" w:rsidP="00CA417C">
            <w:pPr>
              <w:autoSpaceDE w:val="0"/>
              <w:autoSpaceDN w:val="0"/>
              <w:adjustRightInd w:val="0"/>
              <w:jc w:val="left"/>
              <w:rPr>
                <w:kern w:val="0"/>
                <w:sz w:val="22"/>
              </w:rPr>
            </w:pPr>
            <w:r>
              <w:rPr>
                <w:rFonts w:hint="eastAsia"/>
                <w:kern w:val="0"/>
                <w:sz w:val="22"/>
              </w:rPr>
              <w:t>令和４年</w:t>
            </w:r>
            <w:r w:rsidR="00AE5D00">
              <w:rPr>
                <w:rFonts w:hint="eastAsia"/>
                <w:kern w:val="0"/>
                <w:sz w:val="22"/>
              </w:rPr>
              <w:t>12</w:t>
            </w:r>
            <w:r w:rsidR="00AE5D00" w:rsidRPr="00DD6E93">
              <w:rPr>
                <w:rFonts w:hint="eastAsia"/>
                <w:kern w:val="0"/>
                <w:sz w:val="22"/>
              </w:rPr>
              <w:t>月</w:t>
            </w:r>
            <w:r w:rsidR="00D9069C">
              <w:rPr>
                <w:rFonts w:hint="eastAsia"/>
                <w:kern w:val="0"/>
                <w:sz w:val="22"/>
              </w:rPr>
              <w:t>1</w:t>
            </w:r>
            <w:r w:rsidR="00D9069C">
              <w:rPr>
                <w:kern w:val="0"/>
                <w:sz w:val="22"/>
              </w:rPr>
              <w:t>9</w:t>
            </w:r>
            <w:r w:rsidR="00AE5D00" w:rsidRPr="00DD6E93">
              <w:rPr>
                <w:rFonts w:hint="eastAsia"/>
                <w:kern w:val="0"/>
                <w:sz w:val="22"/>
              </w:rPr>
              <w:t>日（</w:t>
            </w:r>
            <w:r w:rsidR="00583699">
              <w:rPr>
                <w:rFonts w:hint="eastAsia"/>
                <w:kern w:val="0"/>
                <w:sz w:val="22"/>
              </w:rPr>
              <w:t>月</w:t>
            </w:r>
            <w:r w:rsidR="00AE5D00" w:rsidRPr="00DD6E93">
              <w:rPr>
                <w:rFonts w:hint="eastAsia"/>
                <w:kern w:val="0"/>
                <w:sz w:val="22"/>
              </w:rPr>
              <w:t>）</w:t>
            </w:r>
          </w:p>
        </w:tc>
        <w:tc>
          <w:tcPr>
            <w:tcW w:w="4886" w:type="dxa"/>
          </w:tcPr>
          <w:p w14:paraId="71F2239F" w14:textId="77777777" w:rsidR="00ED6659" w:rsidRPr="001571E8" w:rsidRDefault="00ED6659" w:rsidP="00D56C81">
            <w:pPr>
              <w:spacing w:line="360" w:lineRule="auto"/>
              <w:rPr>
                <w:sz w:val="22"/>
              </w:rPr>
            </w:pPr>
            <w:r w:rsidRPr="001571E8">
              <w:rPr>
                <w:rFonts w:hint="eastAsia"/>
                <w:sz w:val="22"/>
              </w:rPr>
              <w:t>10～</w:t>
            </w:r>
            <w:r w:rsidRPr="001571E8">
              <w:rPr>
                <w:sz w:val="22"/>
              </w:rPr>
              <w:t>12</w:t>
            </w:r>
            <w:r w:rsidRPr="001571E8">
              <w:rPr>
                <w:rFonts w:hint="eastAsia"/>
                <w:sz w:val="22"/>
              </w:rPr>
              <w:t>時（　）、</w:t>
            </w: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Merge/>
            <w:vAlign w:val="center"/>
          </w:tcPr>
          <w:p w14:paraId="714D88CA" w14:textId="77777777" w:rsidR="00ED6659" w:rsidRDefault="00ED6659" w:rsidP="00D56C81">
            <w:pPr>
              <w:spacing w:line="360" w:lineRule="auto"/>
              <w:rPr>
                <w:sz w:val="22"/>
              </w:rPr>
            </w:pPr>
          </w:p>
        </w:tc>
        <w:tc>
          <w:tcPr>
            <w:tcW w:w="853" w:type="dxa"/>
            <w:vAlign w:val="center"/>
          </w:tcPr>
          <w:p w14:paraId="46859B4D" w14:textId="77777777" w:rsidR="00ED6659" w:rsidRDefault="00ED6659" w:rsidP="00D56C81">
            <w:pPr>
              <w:spacing w:line="360" w:lineRule="auto"/>
              <w:rPr>
                <w:sz w:val="22"/>
              </w:rPr>
            </w:pPr>
          </w:p>
        </w:tc>
      </w:tr>
      <w:tr w:rsidR="006F6348" w14:paraId="69B4E311" w14:textId="77777777" w:rsidTr="00D8607F">
        <w:trPr>
          <w:trHeight w:val="489"/>
          <w:jc w:val="center"/>
        </w:trPr>
        <w:tc>
          <w:tcPr>
            <w:tcW w:w="2764" w:type="dxa"/>
            <w:gridSpan w:val="2"/>
            <w:shd w:val="clear" w:color="auto" w:fill="D9D9D9"/>
            <w:vAlign w:val="center"/>
          </w:tcPr>
          <w:p w14:paraId="3BC18832" w14:textId="77777777" w:rsidR="006F6348" w:rsidRDefault="006F6348" w:rsidP="006F6348">
            <w:pPr>
              <w:autoSpaceDE w:val="0"/>
              <w:autoSpaceDN w:val="0"/>
              <w:adjustRightInd w:val="0"/>
              <w:spacing w:line="280" w:lineRule="exact"/>
              <w:jc w:val="center"/>
              <w:rPr>
                <w:rFonts w:ascii="ＭＳ ゴシック" w:eastAsia="ＭＳ ゴシック" w:hAnsi="ＭＳ ゴシック"/>
                <w:kern w:val="0"/>
                <w:sz w:val="22"/>
              </w:rPr>
            </w:pPr>
            <w:r w:rsidRPr="004543AB">
              <w:rPr>
                <w:rFonts w:ascii="ＭＳ ゴシック" w:eastAsia="ＭＳ ゴシック" w:hAnsi="ＭＳ ゴシック" w:hint="eastAsia"/>
                <w:kern w:val="0"/>
                <w:sz w:val="22"/>
              </w:rPr>
              <w:t>希望日</w:t>
            </w:r>
          </w:p>
          <w:p w14:paraId="0A92C7F3" w14:textId="77777777" w:rsidR="006F6348" w:rsidRPr="004543AB" w:rsidRDefault="006F6348" w:rsidP="006F6348">
            <w:pPr>
              <w:autoSpaceDE w:val="0"/>
              <w:autoSpaceDN w:val="0"/>
              <w:adjustRightInd w:val="0"/>
              <w:spacing w:line="280" w:lineRule="exact"/>
              <w:jc w:val="center"/>
              <w:rPr>
                <w:rFonts w:ascii="ＭＳ ゴシック" w:eastAsia="ＭＳ ゴシック" w:hAnsi="ＭＳ ゴシック"/>
                <w:kern w:val="0"/>
                <w:sz w:val="22"/>
              </w:rPr>
            </w:pPr>
            <w:r w:rsidRPr="00CA417C">
              <w:rPr>
                <w:rFonts w:ascii="ＭＳ ゴシック" w:eastAsia="ＭＳ ゴシック" w:hAnsi="ＭＳ ゴシック" w:hint="eastAsia"/>
                <w:w w:val="73"/>
                <w:kern w:val="0"/>
                <w:sz w:val="22"/>
                <w:fitText w:val="2420" w:id="-1408497664"/>
              </w:rPr>
              <w:t>（プロポーザル参加者との対話</w:t>
            </w:r>
            <w:r w:rsidRPr="00CA417C">
              <w:rPr>
                <w:rFonts w:ascii="ＭＳ ゴシック" w:eastAsia="ＭＳ ゴシック" w:hAnsi="ＭＳ ゴシック" w:hint="eastAsia"/>
                <w:spacing w:val="11"/>
                <w:w w:val="73"/>
                <w:kern w:val="0"/>
                <w:sz w:val="22"/>
                <w:fitText w:val="2420" w:id="-1408497664"/>
              </w:rPr>
              <w:t>）</w:t>
            </w:r>
          </w:p>
        </w:tc>
        <w:tc>
          <w:tcPr>
            <w:tcW w:w="6448" w:type="dxa"/>
            <w:gridSpan w:val="3"/>
            <w:shd w:val="clear" w:color="auto" w:fill="D9D9D9"/>
            <w:vAlign w:val="center"/>
          </w:tcPr>
          <w:p w14:paraId="3C0D6A54" w14:textId="77777777" w:rsidR="006F6348" w:rsidRPr="004543AB" w:rsidRDefault="006F6348" w:rsidP="006F6348">
            <w:pPr>
              <w:spacing w:line="280" w:lineRule="exact"/>
              <w:jc w:val="center"/>
              <w:rPr>
                <w:rFonts w:ascii="ＭＳ ゴシック" w:eastAsia="ＭＳ ゴシック" w:hAnsi="ＭＳ ゴシック"/>
                <w:kern w:val="0"/>
                <w:sz w:val="22"/>
              </w:rPr>
            </w:pPr>
            <w:r>
              <w:rPr>
                <w:rFonts w:ascii="ＭＳ ゴシック" w:eastAsia="ＭＳ ゴシック" w:hAnsi="ＭＳ ゴシック" w:hint="eastAsia"/>
                <w:sz w:val="22"/>
              </w:rPr>
              <w:t>参加可能な</w:t>
            </w:r>
            <w:r w:rsidRPr="004543AB">
              <w:rPr>
                <w:rFonts w:ascii="ＭＳ ゴシック" w:eastAsia="ＭＳ ゴシック" w:hAnsi="ＭＳ ゴシック" w:hint="eastAsia"/>
                <w:sz w:val="22"/>
              </w:rPr>
              <w:t>時間帯</w:t>
            </w:r>
            <w:r w:rsidRPr="001E22BC">
              <w:rPr>
                <w:rFonts w:ascii="ＭＳ ゴシック" w:eastAsia="ＭＳ ゴシック" w:hAnsi="ＭＳ ゴシック" w:hint="eastAsia"/>
                <w:spacing w:val="3"/>
                <w:w w:val="86"/>
                <w:kern w:val="0"/>
                <w:sz w:val="22"/>
                <w:fitText w:val="4400" w:id="-1408499200"/>
              </w:rPr>
              <w:t>（参加可能な日程すべてに○を記入してください</w:t>
            </w:r>
            <w:r w:rsidRPr="001E22BC">
              <w:rPr>
                <w:rFonts w:ascii="ＭＳ ゴシック" w:eastAsia="ＭＳ ゴシック" w:hAnsi="ＭＳ ゴシック" w:hint="eastAsia"/>
                <w:spacing w:val="-28"/>
                <w:w w:val="86"/>
                <w:kern w:val="0"/>
                <w:sz w:val="22"/>
                <w:fitText w:val="4400" w:id="-1408499200"/>
              </w:rPr>
              <w:t>）</w:t>
            </w:r>
          </w:p>
        </w:tc>
      </w:tr>
      <w:tr w:rsidR="006C07C9" w14:paraId="3F37D656" w14:textId="77777777" w:rsidTr="00CA417C">
        <w:trPr>
          <w:trHeight w:val="489"/>
          <w:jc w:val="center"/>
        </w:trPr>
        <w:tc>
          <w:tcPr>
            <w:tcW w:w="2764" w:type="dxa"/>
            <w:gridSpan w:val="2"/>
            <w:vAlign w:val="center"/>
          </w:tcPr>
          <w:p w14:paraId="5B77F91D" w14:textId="77777777" w:rsidR="006C07C9" w:rsidRDefault="006C07C9" w:rsidP="006F6348">
            <w:pPr>
              <w:autoSpaceDE w:val="0"/>
              <w:autoSpaceDN w:val="0"/>
              <w:adjustRightInd w:val="0"/>
              <w:rPr>
                <w:kern w:val="0"/>
                <w:sz w:val="22"/>
              </w:rPr>
            </w:pPr>
            <w:r>
              <w:rPr>
                <w:rFonts w:hint="eastAsia"/>
                <w:kern w:val="0"/>
                <w:sz w:val="22"/>
              </w:rPr>
              <w:t>令和５年2月22日（水）</w:t>
            </w:r>
          </w:p>
        </w:tc>
        <w:tc>
          <w:tcPr>
            <w:tcW w:w="4886" w:type="dxa"/>
            <w:vAlign w:val="center"/>
          </w:tcPr>
          <w:p w14:paraId="249CA3A1" w14:textId="77777777" w:rsidR="006C07C9" w:rsidRPr="001571E8" w:rsidRDefault="006F6348" w:rsidP="006F6348">
            <w:pPr>
              <w:spacing w:line="360" w:lineRule="auto"/>
              <w:rPr>
                <w:sz w:val="22"/>
              </w:rPr>
            </w:pPr>
            <w:r w:rsidRPr="001571E8">
              <w:rPr>
                <w:rFonts w:hint="eastAsia"/>
                <w:sz w:val="22"/>
              </w:rPr>
              <w:t>10～</w:t>
            </w:r>
            <w:r w:rsidRPr="001571E8">
              <w:rPr>
                <w:sz w:val="22"/>
              </w:rPr>
              <w:t>12</w:t>
            </w:r>
            <w:r w:rsidRPr="001571E8">
              <w:rPr>
                <w:rFonts w:hint="eastAsia"/>
                <w:sz w:val="22"/>
              </w:rPr>
              <w:t>時（　）、</w:t>
            </w: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Align w:val="center"/>
          </w:tcPr>
          <w:p w14:paraId="283E2604" w14:textId="77777777" w:rsidR="006C07C9" w:rsidRDefault="006F6348" w:rsidP="006F6348">
            <w:pPr>
              <w:spacing w:line="260" w:lineRule="exact"/>
              <w:rPr>
                <w:sz w:val="22"/>
              </w:rPr>
            </w:pPr>
            <w:r w:rsidRPr="00F662E0">
              <w:rPr>
                <w:rFonts w:ascii="ＭＳ ゴシック" w:eastAsia="ＭＳ ゴシック" w:hAnsi="ＭＳ ゴシック" w:hint="eastAsia"/>
                <w:sz w:val="22"/>
              </w:rPr>
              <w:t>リモート対応</w:t>
            </w:r>
          </w:p>
        </w:tc>
        <w:tc>
          <w:tcPr>
            <w:tcW w:w="853" w:type="dxa"/>
            <w:vAlign w:val="center"/>
          </w:tcPr>
          <w:p w14:paraId="734528B6" w14:textId="77777777" w:rsidR="006C07C9" w:rsidRDefault="006C07C9" w:rsidP="00D56C81">
            <w:pPr>
              <w:spacing w:line="360" w:lineRule="auto"/>
              <w:rPr>
                <w:sz w:val="22"/>
              </w:rPr>
            </w:pPr>
          </w:p>
        </w:tc>
      </w:tr>
      <w:tr w:rsidR="00ED6659" w14:paraId="4E7CACAE" w14:textId="77777777" w:rsidTr="00CA417C">
        <w:trPr>
          <w:trHeight w:val="361"/>
          <w:jc w:val="center"/>
        </w:trPr>
        <w:tc>
          <w:tcPr>
            <w:tcW w:w="27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C2683C6" w14:textId="77777777" w:rsidR="00ED6659" w:rsidRPr="001F1ACA" w:rsidRDefault="00ED6659" w:rsidP="00D56C81">
            <w:pPr>
              <w:autoSpaceDE w:val="0"/>
              <w:autoSpaceDN w:val="0"/>
              <w:adjustRightInd w:val="0"/>
              <w:rPr>
                <w:rFonts w:ascii="ＭＳ ゴシック" w:eastAsia="ＭＳ ゴシック" w:hAnsi="ＭＳ ゴシック"/>
                <w:kern w:val="0"/>
                <w:sz w:val="22"/>
              </w:rPr>
            </w:pPr>
            <w:r w:rsidRPr="001F1ACA">
              <w:rPr>
                <w:rFonts w:ascii="ＭＳ ゴシック" w:eastAsia="ＭＳ ゴシック" w:hAnsi="ＭＳ ゴシック" w:hint="eastAsia"/>
                <w:kern w:val="0"/>
                <w:sz w:val="22"/>
              </w:rPr>
              <w:t>対話参加予定者　氏名</w:t>
            </w:r>
          </w:p>
        </w:tc>
        <w:tc>
          <w:tcPr>
            <w:tcW w:w="6448" w:type="dxa"/>
            <w:gridSpan w:val="3"/>
            <w:tcBorders>
              <w:top w:val="single" w:sz="4" w:space="0" w:color="auto"/>
              <w:left w:val="nil"/>
              <w:bottom w:val="single" w:sz="4" w:space="0" w:color="auto"/>
              <w:right w:val="single" w:sz="4" w:space="0" w:color="auto"/>
            </w:tcBorders>
            <w:shd w:val="clear" w:color="auto" w:fill="D9D9D9"/>
            <w:vAlign w:val="center"/>
            <w:hideMark/>
          </w:tcPr>
          <w:p w14:paraId="4C9A174C" w14:textId="77777777" w:rsidR="00ED6659" w:rsidRPr="001F1ACA" w:rsidRDefault="00ED6659" w:rsidP="00D56C81">
            <w:pPr>
              <w:autoSpaceDE w:val="0"/>
              <w:autoSpaceDN w:val="0"/>
              <w:adjustRightInd w:val="0"/>
              <w:jc w:val="center"/>
              <w:rPr>
                <w:rFonts w:ascii="ＭＳ ゴシック" w:eastAsia="ＭＳ ゴシック" w:hAnsi="ＭＳ ゴシック"/>
                <w:kern w:val="0"/>
                <w:sz w:val="22"/>
              </w:rPr>
            </w:pPr>
            <w:r w:rsidRPr="001F1ACA">
              <w:rPr>
                <w:rFonts w:ascii="ＭＳ ゴシック" w:eastAsia="ＭＳ ゴシック" w:hAnsi="ＭＳ ゴシック" w:hint="eastAsia"/>
                <w:kern w:val="0"/>
                <w:sz w:val="22"/>
              </w:rPr>
              <w:t>所属法人名・部署・役職</w:t>
            </w:r>
          </w:p>
        </w:tc>
      </w:tr>
      <w:tr w:rsidR="00ED6659" w14:paraId="3AFBA498"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1FF96289"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D45D4A5"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ED6659" w14:paraId="397D052E"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62E62F36"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3AE1C36"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3458AC" w14:paraId="4B7BB530"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0C3C8D15"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09FD0A2A"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r>
      <w:tr w:rsidR="00ED6659" w14:paraId="347FC6A1"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63E2DAA9"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10EB78A3"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3458AC" w14:paraId="104B64C6"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24F3D7EC"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9AF2C83"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r>
    </w:tbl>
    <w:p w14:paraId="3765C8D6" w14:textId="77777777" w:rsidR="00526E5B" w:rsidRDefault="00526E5B" w:rsidP="00CA417C">
      <w:pPr>
        <w:spacing w:line="300" w:lineRule="exact"/>
        <w:ind w:left="210" w:hangingChars="100" w:hanging="210"/>
      </w:pPr>
      <w:r>
        <w:rPr>
          <w:rFonts w:hint="eastAsia"/>
        </w:rPr>
        <w:t>※募集要項等に関する対話、プロポーザル参加者との対話のいずれの場合も、都度、本様式にて申込みすること。</w:t>
      </w:r>
    </w:p>
    <w:p w14:paraId="56D68977" w14:textId="77777777" w:rsidR="005A6B6A" w:rsidRDefault="00321EAD" w:rsidP="00CA417C">
      <w:pPr>
        <w:spacing w:line="300" w:lineRule="exact"/>
      </w:pPr>
      <w:r>
        <w:rPr>
          <w:rFonts w:hint="eastAsia"/>
        </w:rPr>
        <w:t>※</w:t>
      </w:r>
      <w:r w:rsidR="005A6B6A" w:rsidRPr="005F3AD7">
        <w:rPr>
          <w:rFonts w:hint="eastAsia"/>
        </w:rPr>
        <w:t>対話への参加を希望する</w:t>
      </w:r>
      <w:r w:rsidR="000030FB">
        <w:rPr>
          <w:rFonts w:hint="eastAsia"/>
        </w:rPr>
        <w:t>グループ</w:t>
      </w:r>
      <w:r w:rsidR="005A6B6A" w:rsidRPr="005F3AD7">
        <w:rPr>
          <w:rFonts w:hint="eastAsia"/>
        </w:rPr>
        <w:t>ごとに提出</w:t>
      </w:r>
      <w:r w:rsidR="005A6B6A">
        <w:rPr>
          <w:rFonts w:hint="eastAsia"/>
        </w:rPr>
        <w:t>すること</w:t>
      </w:r>
      <w:r w:rsidR="005A6B6A" w:rsidRPr="005F3AD7">
        <w:rPr>
          <w:rFonts w:hint="eastAsia"/>
        </w:rPr>
        <w:t>。</w:t>
      </w:r>
    </w:p>
    <w:p w14:paraId="7F647E42" w14:textId="77777777" w:rsidR="005A6B6A" w:rsidRDefault="00321EAD" w:rsidP="00CA417C">
      <w:pPr>
        <w:spacing w:line="300" w:lineRule="exact"/>
      </w:pPr>
      <w:r>
        <w:rPr>
          <w:rFonts w:hint="eastAsia"/>
        </w:rPr>
        <w:t>※</w:t>
      </w:r>
      <w:r w:rsidR="005A6B6A" w:rsidRPr="005F3AD7">
        <w:rPr>
          <w:rFonts w:hint="eastAsia"/>
        </w:rPr>
        <w:t>連絡先担当者は、</w:t>
      </w:r>
      <w:r w:rsidR="003458AC">
        <w:rPr>
          <w:rFonts w:hint="eastAsia"/>
          <w:color w:val="000000"/>
        </w:rPr>
        <w:t>対話日時の連絡をとれる方</w:t>
      </w:r>
      <w:r w:rsidR="003458AC">
        <w:rPr>
          <w:color w:val="000000"/>
        </w:rPr>
        <w:t>1</w:t>
      </w:r>
      <w:r w:rsidR="003458AC">
        <w:rPr>
          <w:rFonts w:hint="eastAsia"/>
          <w:color w:val="000000"/>
        </w:rPr>
        <w:t>名とすること。</w:t>
      </w:r>
    </w:p>
    <w:p w14:paraId="4D4C969F" w14:textId="77777777" w:rsidR="005A6B6A" w:rsidRDefault="00321EAD" w:rsidP="00CA417C">
      <w:pPr>
        <w:spacing w:line="300" w:lineRule="exact"/>
        <w:ind w:left="139" w:hangingChars="66" w:hanging="139"/>
      </w:pPr>
      <w:r>
        <w:rPr>
          <w:rFonts w:hint="eastAsia"/>
        </w:rPr>
        <w:t>※</w:t>
      </w:r>
      <w:r w:rsidR="005A6B6A" w:rsidRPr="005F3AD7">
        <w:rPr>
          <w:rFonts w:hint="eastAsia"/>
        </w:rPr>
        <w:t>対話希望日は、本参加申込書受信後に調整のうえ、実施日時及び場所をＥメールにて連絡</w:t>
      </w:r>
      <w:r w:rsidR="005A6B6A">
        <w:rPr>
          <w:rFonts w:hint="eastAsia"/>
        </w:rPr>
        <w:t>する</w:t>
      </w:r>
      <w:r w:rsidR="005A6B6A" w:rsidRPr="005F3AD7">
        <w:rPr>
          <w:rFonts w:hint="eastAsia"/>
        </w:rPr>
        <w:t>。</w:t>
      </w:r>
    </w:p>
    <w:p w14:paraId="0E3B3A4A" w14:textId="77777777" w:rsidR="00526E5B" w:rsidRDefault="00321EAD" w:rsidP="00CA417C">
      <w:pPr>
        <w:spacing w:line="300" w:lineRule="exact"/>
        <w:ind w:left="210" w:hangingChars="100" w:hanging="210"/>
      </w:pPr>
      <w:r>
        <w:rPr>
          <w:rFonts w:hint="eastAsia"/>
        </w:rPr>
        <w:t>※</w:t>
      </w:r>
      <w:r w:rsidR="005A6B6A" w:rsidRPr="005F3AD7">
        <w:rPr>
          <w:rFonts w:hint="eastAsia"/>
        </w:rPr>
        <w:t>会場の都合上、参加人数を１</w:t>
      </w:r>
      <w:r w:rsidR="003458AC">
        <w:rPr>
          <w:rFonts w:hint="eastAsia"/>
        </w:rPr>
        <w:t>グループ5</w:t>
      </w:r>
      <w:r w:rsidR="005A6B6A" w:rsidRPr="005F3AD7">
        <w:rPr>
          <w:rFonts w:hint="eastAsia"/>
        </w:rPr>
        <w:t>名以内と</w:t>
      </w:r>
      <w:r w:rsidR="005A6B6A">
        <w:rPr>
          <w:rFonts w:hint="eastAsia"/>
        </w:rPr>
        <w:t>する</w:t>
      </w:r>
      <w:r w:rsidR="005A6B6A" w:rsidRPr="005F3AD7">
        <w:rPr>
          <w:rFonts w:hint="eastAsia"/>
        </w:rPr>
        <w:t>。</w:t>
      </w:r>
      <w:r w:rsidR="003458AC">
        <w:rPr>
          <w:rFonts w:hint="eastAsia"/>
        </w:rPr>
        <w:t>参画事業者</w:t>
      </w:r>
      <w:r w:rsidR="003458AC" w:rsidRPr="009F2DE6">
        <w:rPr>
          <w:rFonts w:hint="eastAsia"/>
        </w:rPr>
        <w:t>が多岐に渡る等、やむを得ず参加人数が</w:t>
      </w:r>
      <w:r w:rsidR="003458AC">
        <w:rPr>
          <w:rFonts w:hint="eastAsia"/>
        </w:rPr>
        <w:t>5</w:t>
      </w:r>
      <w:r w:rsidR="003458AC" w:rsidRPr="009F2DE6">
        <w:rPr>
          <w:rFonts w:hint="eastAsia"/>
        </w:rPr>
        <w:t>名を超える場合には、事前に県に報告を行い、承諾を得</w:t>
      </w:r>
      <w:r w:rsidR="003458AC">
        <w:rPr>
          <w:rFonts w:hint="eastAsia"/>
        </w:rPr>
        <w:t>ること。</w:t>
      </w:r>
    </w:p>
    <w:p w14:paraId="1137EB46" w14:textId="77777777" w:rsidR="00726DEA" w:rsidRDefault="00726DEA" w:rsidP="00CA417C">
      <w:pPr>
        <w:spacing w:line="300" w:lineRule="exact"/>
        <w:ind w:left="210" w:hangingChars="100" w:hanging="210"/>
      </w:pPr>
    </w:p>
    <w:p w14:paraId="29498D5C" w14:textId="77777777" w:rsidR="00726DEA" w:rsidRPr="00FB1670" w:rsidRDefault="00726DEA" w:rsidP="005A6B6A">
      <w:pPr>
        <w:pStyle w:val="3"/>
        <w:rPr>
          <w:sz w:val="24"/>
        </w:rPr>
        <w:sectPr w:rsidR="00726DEA" w:rsidRPr="00FB1670" w:rsidSect="0012255C">
          <w:headerReference w:type="default" r:id="rId10"/>
          <w:pgSz w:w="11906" w:h="16838" w:code="9"/>
          <w:pgMar w:top="851" w:right="1134" w:bottom="851" w:left="1418" w:header="851" w:footer="284" w:gutter="0"/>
          <w:cols w:space="425"/>
          <w:docGrid w:type="lines" w:linePitch="360"/>
        </w:sectPr>
      </w:pPr>
    </w:p>
    <w:p w14:paraId="05C0CD5B" w14:textId="77777777" w:rsidR="005A6B6A" w:rsidRPr="00F662E0" w:rsidRDefault="005A6B6A" w:rsidP="005A6B6A">
      <w:pPr>
        <w:pStyle w:val="3"/>
        <w:rPr>
          <w:sz w:val="24"/>
        </w:rPr>
      </w:pPr>
      <w:bookmarkStart w:id="20" w:name="_Toc121489421"/>
      <w:r w:rsidRPr="00F662E0">
        <w:rPr>
          <w:rFonts w:hint="eastAsia"/>
          <w:sz w:val="24"/>
        </w:rPr>
        <w:lastRenderedPageBreak/>
        <w:t>（様式</w:t>
      </w:r>
      <w:r w:rsidR="00823BCA" w:rsidRPr="00F662E0">
        <w:rPr>
          <w:sz w:val="24"/>
        </w:rPr>
        <w:t>2-1</w:t>
      </w:r>
      <w:r w:rsidR="00DA16AB" w:rsidRPr="00F662E0">
        <w:rPr>
          <w:rFonts w:hint="eastAsia"/>
          <w:sz w:val="24"/>
        </w:rPr>
        <w:t xml:space="preserve">）　</w:t>
      </w:r>
      <w:r w:rsidR="00DA16AB" w:rsidRPr="00F662E0">
        <w:rPr>
          <w:rFonts w:hint="eastAsia"/>
          <w:sz w:val="24"/>
          <w:lang w:eastAsia="ja-JP"/>
        </w:rPr>
        <w:t>プロポーザル</w:t>
      </w:r>
      <w:r w:rsidRPr="00F662E0">
        <w:rPr>
          <w:rFonts w:hint="eastAsia"/>
          <w:sz w:val="24"/>
        </w:rPr>
        <w:t>参加表明書</w:t>
      </w:r>
      <w:bookmarkEnd w:id="20"/>
    </w:p>
    <w:p w14:paraId="5092C1BF" w14:textId="77777777" w:rsidR="00323603" w:rsidRDefault="00323603" w:rsidP="00323603">
      <w:pPr>
        <w:rPr>
          <w:sz w:val="24"/>
          <w:szCs w:val="24"/>
        </w:rPr>
      </w:pPr>
    </w:p>
    <w:p w14:paraId="291FA43D" w14:textId="77777777" w:rsidR="007B5325" w:rsidRPr="00EF7278" w:rsidRDefault="007B5325" w:rsidP="007B5325">
      <w:pPr>
        <w:rPr>
          <w:sz w:val="24"/>
          <w:szCs w:val="24"/>
        </w:rPr>
      </w:pPr>
      <w:r w:rsidRPr="006E572D">
        <w:rPr>
          <w:rFonts w:hint="eastAsia"/>
          <w:sz w:val="24"/>
          <w:szCs w:val="24"/>
        </w:rPr>
        <w:t>長崎県</w:t>
      </w:r>
      <w:r>
        <w:rPr>
          <w:rFonts w:hint="eastAsia"/>
          <w:sz w:val="24"/>
          <w:szCs w:val="24"/>
        </w:rPr>
        <w:t>知事　大石　賢吾</w:t>
      </w:r>
      <w:r w:rsidRPr="00EF7278">
        <w:rPr>
          <w:rFonts w:hint="eastAsia"/>
          <w:sz w:val="24"/>
          <w:szCs w:val="24"/>
        </w:rPr>
        <w:t xml:space="preserve">　宛</w:t>
      </w:r>
    </w:p>
    <w:p w14:paraId="3DEC888F" w14:textId="77777777" w:rsidR="00323603" w:rsidRPr="007B5325" w:rsidRDefault="00323603" w:rsidP="00323603">
      <w:pPr>
        <w:tabs>
          <w:tab w:val="left" w:pos="5400"/>
        </w:tabs>
        <w:autoSpaceDE w:val="0"/>
        <w:autoSpaceDN w:val="0"/>
        <w:adjustRightInd w:val="0"/>
        <w:jc w:val="right"/>
        <w:rPr>
          <w:rFonts w:hAnsi="ＭＳ 明朝"/>
        </w:rPr>
      </w:pPr>
    </w:p>
    <w:p w14:paraId="363FABF8" w14:textId="77777777" w:rsidR="005A6B6A" w:rsidRDefault="00323603" w:rsidP="005A6B6A">
      <w:pPr>
        <w:jc w:val="right"/>
        <w:rPr>
          <w:lang w:eastAsia="zh-TW"/>
        </w:rPr>
      </w:pPr>
      <w:r>
        <w:rPr>
          <w:rFonts w:hint="eastAsia"/>
        </w:rPr>
        <w:t xml:space="preserve">令和　</w:t>
      </w:r>
      <w:r w:rsidR="005A6B6A">
        <w:rPr>
          <w:rFonts w:hint="eastAsia"/>
          <w:lang w:eastAsia="zh-TW"/>
        </w:rPr>
        <w:t xml:space="preserve">　年　　月　　日</w:t>
      </w:r>
    </w:p>
    <w:p w14:paraId="43B510A6" w14:textId="2C3B2664" w:rsidR="004F619C" w:rsidRPr="004762BF" w:rsidRDefault="004F619C" w:rsidP="004F619C">
      <w:pPr>
        <w:spacing w:line="300" w:lineRule="exact"/>
        <w:ind w:firstLine="210"/>
        <w:rPr>
          <w:color w:val="000000"/>
        </w:rPr>
      </w:pPr>
      <w:r w:rsidRPr="003D72E1">
        <w:rPr>
          <w:rFonts w:hint="eastAsia"/>
        </w:rPr>
        <w:t>［　　　　　　　　　　　　　　］グループ</w:t>
      </w:r>
      <w:r w:rsidRPr="008A332B">
        <w:rPr>
          <w:rFonts w:hint="eastAsia"/>
          <w:color w:val="000000"/>
        </w:rPr>
        <w:t>は、</w:t>
      </w:r>
      <w:r w:rsidRPr="004762BF">
        <w:rPr>
          <w:rFonts w:hint="eastAsia"/>
          <w:color w:val="000000"/>
        </w:rPr>
        <w:t>次の者を構成企業</w:t>
      </w:r>
      <w:r>
        <w:rPr>
          <w:rFonts w:hint="eastAsia"/>
          <w:color w:val="000000"/>
        </w:rPr>
        <w:t>及び余剰地活用企業</w:t>
      </w:r>
      <w:r w:rsidRPr="004762BF">
        <w:rPr>
          <w:rFonts w:hint="eastAsia"/>
          <w:color w:val="000000"/>
        </w:rPr>
        <w:t>とし、その代表者を［　　　　　　　　　　　　］として、令和</w:t>
      </w:r>
      <w:r>
        <w:rPr>
          <w:rFonts w:hint="eastAsia"/>
          <w:color w:val="000000"/>
        </w:rPr>
        <w:t>４</w:t>
      </w:r>
      <w:r w:rsidRPr="004762BF">
        <w:rPr>
          <w:rFonts w:hint="eastAsia"/>
          <w:color w:val="000000"/>
        </w:rPr>
        <w:t>年</w:t>
      </w:r>
      <w:r w:rsidR="00D9069C">
        <w:rPr>
          <w:rFonts w:hint="eastAsia"/>
          <w:color w:val="000000"/>
        </w:rPr>
        <w:t>1</w:t>
      </w:r>
      <w:r w:rsidR="00D9069C">
        <w:rPr>
          <w:color w:val="000000"/>
        </w:rPr>
        <w:t>2</w:t>
      </w:r>
      <w:r w:rsidRPr="004762BF">
        <w:rPr>
          <w:rFonts w:hint="eastAsia"/>
          <w:color w:val="000000"/>
        </w:rPr>
        <w:t>月</w:t>
      </w:r>
      <w:r w:rsidR="00D9069C">
        <w:rPr>
          <w:rFonts w:hint="eastAsia"/>
          <w:color w:val="000000"/>
        </w:rPr>
        <w:t>５</w:t>
      </w:r>
      <w:r w:rsidRPr="004762BF">
        <w:rPr>
          <w:rFonts w:hint="eastAsia"/>
          <w:color w:val="000000"/>
        </w:rPr>
        <w:t>日付けで募集要項等が公表された「</w:t>
      </w:r>
      <w:r>
        <w:rPr>
          <w:rFonts w:hint="eastAsia"/>
          <w:color w:val="000000"/>
        </w:rPr>
        <w:t>川口アパート建替</w:t>
      </w:r>
      <w:r w:rsidRPr="004762BF">
        <w:rPr>
          <w:rFonts w:hint="eastAsia"/>
          <w:color w:val="000000"/>
        </w:rPr>
        <w:t>事業」の提案審査への参加を表明します。</w:t>
      </w:r>
    </w:p>
    <w:p w14:paraId="144C9C0E" w14:textId="77777777" w:rsidR="004F619C" w:rsidRPr="008A332B" w:rsidRDefault="004F619C" w:rsidP="004F619C">
      <w:pPr>
        <w:spacing w:line="300" w:lineRule="exact"/>
        <w:ind w:firstLine="210"/>
        <w:rPr>
          <w:color w:val="000000"/>
        </w:rPr>
      </w:pPr>
      <w:r w:rsidRPr="004762BF">
        <w:rPr>
          <w:rFonts w:hint="eastAsia"/>
          <w:color w:val="000000"/>
        </w:rPr>
        <w:t>なお、</w:t>
      </w:r>
      <w:r>
        <w:rPr>
          <w:rFonts w:hint="eastAsia"/>
          <w:color w:val="000000"/>
        </w:rPr>
        <w:t>構成</w:t>
      </w:r>
      <w:r w:rsidRPr="004762BF">
        <w:rPr>
          <w:rFonts w:hint="eastAsia"/>
          <w:color w:val="000000"/>
        </w:rPr>
        <w:t>企業</w:t>
      </w:r>
      <w:r>
        <w:rPr>
          <w:rFonts w:hint="eastAsia"/>
          <w:color w:val="000000"/>
        </w:rPr>
        <w:t>及び余剰地活用企業</w:t>
      </w:r>
      <w:r w:rsidRPr="004762BF">
        <w:rPr>
          <w:rFonts w:hint="eastAsia"/>
          <w:color w:val="000000"/>
        </w:rPr>
        <w:t>は、他グループの</w:t>
      </w:r>
      <w:r>
        <w:rPr>
          <w:rFonts w:hint="eastAsia"/>
          <w:color w:val="000000"/>
        </w:rPr>
        <w:t>構成</w:t>
      </w:r>
      <w:r w:rsidRPr="004762BF">
        <w:rPr>
          <w:rFonts w:hint="eastAsia"/>
          <w:color w:val="000000"/>
        </w:rPr>
        <w:t>企業</w:t>
      </w:r>
      <w:r>
        <w:rPr>
          <w:rFonts w:hint="eastAsia"/>
          <w:color w:val="000000"/>
        </w:rPr>
        <w:t>、余剰地活用企業</w:t>
      </w:r>
      <w:r w:rsidRPr="004762BF">
        <w:rPr>
          <w:rFonts w:hint="eastAsia"/>
          <w:color w:val="000000"/>
        </w:rPr>
        <w:t>として「</w:t>
      </w:r>
      <w:r w:rsidR="00195CED">
        <w:rPr>
          <w:rFonts w:hint="eastAsia"/>
          <w:color w:val="000000"/>
        </w:rPr>
        <w:t>川口アパート建替</w:t>
      </w:r>
      <w:r w:rsidR="00195CED" w:rsidRPr="004762BF">
        <w:rPr>
          <w:rFonts w:hint="eastAsia"/>
          <w:color w:val="000000"/>
        </w:rPr>
        <w:t>事業</w:t>
      </w:r>
      <w:r w:rsidRPr="004762BF">
        <w:rPr>
          <w:rFonts w:hint="eastAsia"/>
          <w:color w:val="000000"/>
        </w:rPr>
        <w:t>」の公募型プロポーザル</w:t>
      </w:r>
      <w:r w:rsidRPr="008A332B">
        <w:rPr>
          <w:rFonts w:hint="eastAsia"/>
          <w:color w:val="000000"/>
        </w:rPr>
        <w:t>に参加しないことを誓約します。</w:t>
      </w:r>
    </w:p>
    <w:p w14:paraId="5A0B8034" w14:textId="77777777" w:rsidR="004F619C" w:rsidRPr="003D72E1" w:rsidRDefault="004F619C" w:rsidP="004F619C">
      <w:pPr>
        <w:spacing w:line="0" w:lineRule="atLeast"/>
        <w:rPr>
          <w:sz w:val="10"/>
        </w:rPr>
      </w:pPr>
    </w:p>
    <w:p w14:paraId="064230CC" w14:textId="77777777" w:rsidR="004F619C" w:rsidRPr="003D72E1" w:rsidRDefault="004F619C" w:rsidP="004F619C">
      <w:pPr>
        <w:autoSpaceDE w:val="0"/>
        <w:autoSpaceDN w:val="0"/>
        <w:spacing w:line="280" w:lineRule="exact"/>
        <w:ind w:left="3153"/>
      </w:pPr>
      <w:r w:rsidRPr="003D72E1">
        <w:fldChar w:fldCharType="begin"/>
      </w:r>
      <w:r w:rsidRPr="003D72E1">
        <w:instrText xml:space="preserve"> eq \o\ad(</w:instrText>
      </w:r>
      <w:r w:rsidRPr="003D72E1">
        <w:rPr>
          <w:rFonts w:hint="eastAsia"/>
        </w:rPr>
        <w:instrText>所在地</w:instrText>
      </w:r>
      <w:r w:rsidRPr="003D72E1">
        <w:instrText>,</w:instrText>
      </w:r>
      <w:r w:rsidRPr="003D72E1">
        <w:rPr>
          <w:rFonts w:hint="eastAsia"/>
        </w:rPr>
        <w:instrText xml:space="preserve">　　　　　　</w:instrText>
      </w:r>
      <w:r w:rsidRPr="003D72E1">
        <w:instrText>)</w:instrText>
      </w:r>
      <w:r w:rsidRPr="003D72E1">
        <w:fldChar w:fldCharType="end"/>
      </w:r>
    </w:p>
    <w:p w14:paraId="3456B6C9" w14:textId="77777777" w:rsidR="004F619C" w:rsidRPr="003D72E1" w:rsidRDefault="004F619C" w:rsidP="004F619C">
      <w:pPr>
        <w:autoSpaceDE w:val="0"/>
        <w:autoSpaceDN w:val="0"/>
        <w:spacing w:line="280" w:lineRule="exact"/>
        <w:ind w:left="3153"/>
      </w:pPr>
      <w:r w:rsidRPr="003D72E1">
        <w:rPr>
          <w:rFonts w:hint="eastAsia"/>
        </w:rPr>
        <w:t>商号又は名称</w:t>
      </w:r>
    </w:p>
    <w:p w14:paraId="7DAF0B17" w14:textId="77777777" w:rsidR="004F619C" w:rsidRPr="003D72E1" w:rsidRDefault="004F619C" w:rsidP="004F619C">
      <w:pPr>
        <w:autoSpaceDE w:val="0"/>
        <w:autoSpaceDN w:val="0"/>
        <w:spacing w:line="280" w:lineRule="exact"/>
        <w:ind w:left="3153"/>
        <w:rPr>
          <w:sz w:val="18"/>
        </w:rPr>
      </w:pPr>
      <w:r w:rsidRPr="003D72E1">
        <w:rPr>
          <w:rFonts w:hint="eastAsia"/>
        </w:rPr>
        <w:t xml:space="preserve">代表者職氏名                                   </w:t>
      </w:r>
      <w:r w:rsidRPr="003D72E1">
        <w:rPr>
          <w:sz w:val="18"/>
        </w:rPr>
        <w:fldChar w:fldCharType="begin"/>
      </w:r>
      <w:r w:rsidRPr="003D72E1">
        <w:rPr>
          <w:sz w:val="18"/>
        </w:rPr>
        <w:instrText xml:space="preserve"> eq \o\ac(</w:instrText>
      </w:r>
      <w:r w:rsidRPr="003D72E1">
        <w:rPr>
          <w:rFonts w:hint="eastAsia"/>
          <w:position w:val="-2"/>
          <w:sz w:val="25"/>
        </w:rPr>
        <w:instrText>◯</w:instrText>
      </w:r>
      <w:r w:rsidRPr="003D72E1">
        <w:rPr>
          <w:sz w:val="18"/>
        </w:rPr>
        <w:instrText>,</w:instrText>
      </w:r>
      <w:r w:rsidRPr="003D72E1">
        <w:rPr>
          <w:rFonts w:hint="eastAsia"/>
          <w:sz w:val="18"/>
        </w:rPr>
        <w:instrText>印</w:instrText>
      </w:r>
      <w:r w:rsidRPr="003D72E1">
        <w:rPr>
          <w:sz w:val="18"/>
        </w:rPr>
        <w:instrText>)</w:instrText>
      </w:r>
      <w:r w:rsidRPr="003D72E1">
        <w:rPr>
          <w:sz w:val="18"/>
        </w:rPr>
        <w:fldChar w:fldCharType="end"/>
      </w:r>
    </w:p>
    <w:p w14:paraId="3F497BE6" w14:textId="77777777" w:rsidR="004F619C" w:rsidRPr="003D72E1" w:rsidRDefault="004F619C" w:rsidP="004F619C">
      <w:pPr>
        <w:spacing w:line="0" w:lineRule="atLeast"/>
        <w:rPr>
          <w:sz w:val="10"/>
        </w:rPr>
      </w:pPr>
    </w:p>
    <w:p w14:paraId="0122FADA" w14:textId="77777777" w:rsidR="004F619C" w:rsidRPr="003D72E1" w:rsidRDefault="00195CED" w:rsidP="004F619C">
      <w:pPr>
        <w:rPr>
          <w:rFonts w:eastAsia="ＭＳ ゴシック"/>
          <w:b/>
        </w:rPr>
      </w:pPr>
      <w:r>
        <w:rPr>
          <w:rFonts w:eastAsia="ＭＳ ゴシック" w:hint="eastAsia"/>
          <w:b/>
        </w:rPr>
        <w:t>参加者</w:t>
      </w:r>
      <w:r w:rsidR="004F619C" w:rsidRPr="003D72E1">
        <w:rPr>
          <w:rFonts w:eastAsia="ＭＳ ゴシック" w:hint="eastAsia"/>
          <w:b/>
        </w:rPr>
        <w:t>企業表</w:t>
      </w:r>
    </w:p>
    <w:tbl>
      <w:tblPr>
        <w:tblW w:w="94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8080"/>
      </w:tblGrid>
      <w:tr w:rsidR="004F619C" w:rsidRPr="00F662E0" w14:paraId="1E9EC787" w14:textId="77777777" w:rsidTr="00C25EAF">
        <w:trPr>
          <w:cantSplit/>
        </w:trPr>
        <w:tc>
          <w:tcPr>
            <w:tcW w:w="1381" w:type="dxa"/>
            <w:tcBorders>
              <w:top w:val="single" w:sz="4" w:space="0" w:color="auto"/>
            </w:tcBorders>
          </w:tcPr>
          <w:p w14:paraId="35FE3DEF" w14:textId="77777777" w:rsidR="004F619C" w:rsidRPr="005177CF" w:rsidRDefault="004F619C" w:rsidP="00D56C81">
            <w:pPr>
              <w:spacing w:line="320" w:lineRule="exact"/>
              <w:rPr>
                <w:rFonts w:hAnsi="ＭＳ 明朝"/>
              </w:rPr>
            </w:pPr>
            <w:r w:rsidRPr="005177CF">
              <w:rPr>
                <w:rFonts w:hAnsi="ＭＳ 明朝" w:hint="eastAsia"/>
              </w:rPr>
              <w:t>代表企業</w:t>
            </w:r>
          </w:p>
        </w:tc>
        <w:tc>
          <w:tcPr>
            <w:tcW w:w="8080" w:type="dxa"/>
            <w:tcBorders>
              <w:top w:val="single" w:sz="4" w:space="0" w:color="auto"/>
            </w:tcBorders>
          </w:tcPr>
          <w:p w14:paraId="759AD144" w14:textId="77777777" w:rsidR="004F619C" w:rsidRPr="00F662E0" w:rsidRDefault="004F619C" w:rsidP="00D56C81">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4F5B0208" w14:textId="77777777" w:rsidR="004F619C" w:rsidRPr="00F662E0" w:rsidRDefault="004F619C" w:rsidP="00D56C81">
            <w:pPr>
              <w:autoSpaceDE w:val="0"/>
              <w:autoSpaceDN w:val="0"/>
              <w:spacing w:line="320" w:lineRule="exact"/>
              <w:rPr>
                <w:rFonts w:hAnsi="ＭＳ 明朝"/>
              </w:rPr>
            </w:pPr>
            <w:r w:rsidRPr="00F662E0">
              <w:rPr>
                <w:rFonts w:hAnsi="ＭＳ 明朝" w:hint="eastAsia"/>
              </w:rPr>
              <w:t>商号又は名称</w:t>
            </w:r>
          </w:p>
          <w:p w14:paraId="7169CF22" w14:textId="77777777" w:rsidR="004F619C" w:rsidRPr="00F662E0" w:rsidRDefault="004F619C" w:rsidP="00D56C81">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033C5094" w14:textId="77777777" w:rsidR="004F619C" w:rsidRPr="00F662E0" w:rsidRDefault="004F619C" w:rsidP="00D56C81">
            <w:pPr>
              <w:autoSpaceDE w:val="0"/>
              <w:autoSpaceDN w:val="0"/>
              <w:spacing w:line="320" w:lineRule="exact"/>
              <w:rPr>
                <w:rFonts w:hAnsi="ＭＳ 明朝"/>
                <w:lang w:eastAsia="zh-CN"/>
              </w:rPr>
            </w:pPr>
            <w:r w:rsidRPr="00F662E0">
              <w:rPr>
                <w:rFonts w:hAnsi="ＭＳ 明朝" w:hint="eastAsia"/>
                <w:lang w:eastAsia="zh-CN"/>
              </w:rPr>
              <w:t>担当者氏　名</w:t>
            </w:r>
          </w:p>
          <w:p w14:paraId="3BEBEFBE"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　属</w:t>
            </w:r>
          </w:p>
          <w:p w14:paraId="65592BC8"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所在地</w:t>
            </w:r>
          </w:p>
          <w:p w14:paraId="28F18DBF" w14:textId="77777777" w:rsidR="004F619C" w:rsidRPr="00F662E0" w:rsidRDefault="004F619C" w:rsidP="00D56C81">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55D7960D" w14:textId="77777777" w:rsidR="004F619C" w:rsidRPr="00F662E0" w:rsidRDefault="004F619C" w:rsidP="00D56C81">
            <w:pPr>
              <w:autoSpaceDE w:val="0"/>
              <w:autoSpaceDN w:val="0"/>
              <w:spacing w:line="320" w:lineRule="exact"/>
              <w:ind w:left="634"/>
              <w:rPr>
                <w:rFonts w:hAnsi="ＭＳ 明朝"/>
              </w:rPr>
            </w:pPr>
            <w:r w:rsidRPr="00F662E0">
              <w:rPr>
                <w:rFonts w:hAnsi="ＭＳ 明朝" w:hint="eastAsia"/>
              </w:rPr>
              <w:t>E-Mail</w:t>
            </w:r>
          </w:p>
          <w:p w14:paraId="4AA45D5E" w14:textId="77777777" w:rsidR="004F619C" w:rsidRPr="00F662E0" w:rsidRDefault="004F619C" w:rsidP="00D56C81">
            <w:pPr>
              <w:autoSpaceDE w:val="0"/>
              <w:autoSpaceDN w:val="0"/>
              <w:spacing w:line="320" w:lineRule="exact"/>
              <w:rPr>
                <w:rFonts w:hAnsi="ＭＳ 明朝"/>
                <w:lang w:eastAsia="zh-CN"/>
              </w:rPr>
            </w:pPr>
            <w:r w:rsidRPr="00F662E0">
              <w:rPr>
                <w:rFonts w:hAnsi="ＭＳ 明朝" w:hint="eastAsia"/>
                <w:kern w:val="0"/>
                <w:sz w:val="20"/>
                <w:szCs w:val="20"/>
              </w:rPr>
              <w:t>グループにおける役割：</w:t>
            </w:r>
          </w:p>
        </w:tc>
      </w:tr>
      <w:tr w:rsidR="00C25EAF" w:rsidRPr="00F662E0" w14:paraId="3EE6D202" w14:textId="77777777" w:rsidTr="00C25EAF">
        <w:trPr>
          <w:cantSplit/>
        </w:trPr>
        <w:tc>
          <w:tcPr>
            <w:tcW w:w="1381" w:type="dxa"/>
          </w:tcPr>
          <w:p w14:paraId="5C99124E" w14:textId="3CE475F0" w:rsidR="00C25EAF" w:rsidRPr="005177CF" w:rsidRDefault="00C25EAF" w:rsidP="00C25EAF">
            <w:pPr>
              <w:spacing w:line="320" w:lineRule="exact"/>
              <w:ind w:left="182"/>
              <w:rPr>
                <w:rFonts w:hAnsi="ＭＳ 明朝"/>
              </w:rPr>
            </w:pPr>
            <w:ins w:id="21" w:author="yec" w:date="2023-01-19T14:31:00Z">
              <w:r>
                <w:rPr>
                  <w:rFonts w:hAnsi="ＭＳ 明朝" w:hint="eastAsia"/>
                </w:rPr>
                <w:t>構成員</w:t>
              </w:r>
            </w:ins>
          </w:p>
        </w:tc>
        <w:tc>
          <w:tcPr>
            <w:tcW w:w="8080" w:type="dxa"/>
          </w:tcPr>
          <w:p w14:paraId="243884B4" w14:textId="77777777" w:rsidR="00C25EAF" w:rsidRPr="00F662E0" w:rsidRDefault="00C25EAF" w:rsidP="00C25EAF">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2747AD15" w14:textId="77777777" w:rsidR="00C25EAF" w:rsidRPr="00F662E0" w:rsidRDefault="00C25EAF" w:rsidP="00C25EAF">
            <w:pPr>
              <w:autoSpaceDE w:val="0"/>
              <w:autoSpaceDN w:val="0"/>
              <w:spacing w:line="320" w:lineRule="exact"/>
              <w:rPr>
                <w:rFonts w:hAnsi="ＭＳ 明朝"/>
              </w:rPr>
            </w:pPr>
            <w:r w:rsidRPr="00F662E0">
              <w:rPr>
                <w:rFonts w:hAnsi="ＭＳ 明朝" w:hint="eastAsia"/>
              </w:rPr>
              <w:t>商号又は名称</w:t>
            </w:r>
          </w:p>
          <w:p w14:paraId="03C7C13F" w14:textId="77777777" w:rsidR="00C25EAF" w:rsidRPr="00F662E0" w:rsidRDefault="00C25EAF" w:rsidP="00C25EAF">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214D2D5C" w14:textId="77777777" w:rsidR="00C25EAF" w:rsidRPr="00F662E0" w:rsidRDefault="00C25EAF" w:rsidP="00C25EAF">
            <w:pPr>
              <w:autoSpaceDE w:val="0"/>
              <w:autoSpaceDN w:val="0"/>
              <w:spacing w:line="320" w:lineRule="exact"/>
              <w:rPr>
                <w:rFonts w:hAnsi="ＭＳ 明朝"/>
                <w:lang w:eastAsia="zh-CN"/>
              </w:rPr>
            </w:pPr>
            <w:r w:rsidRPr="00F662E0">
              <w:rPr>
                <w:rFonts w:hAnsi="ＭＳ 明朝" w:hint="eastAsia"/>
                <w:lang w:eastAsia="zh-CN"/>
              </w:rPr>
              <w:t>担当者氏　名</w:t>
            </w:r>
          </w:p>
          <w:p w14:paraId="28D1E0FD"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　属</w:t>
            </w:r>
          </w:p>
          <w:p w14:paraId="16B11717"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所在地</w:t>
            </w:r>
          </w:p>
          <w:p w14:paraId="22CF8448" w14:textId="77777777" w:rsidR="00C25EAF" w:rsidRPr="00F662E0" w:rsidRDefault="00C25EAF" w:rsidP="00C25EAF">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0E12771B" w14:textId="77777777" w:rsidR="00C25EAF" w:rsidRPr="00F662E0" w:rsidRDefault="00C25EAF" w:rsidP="00C25EAF">
            <w:pPr>
              <w:autoSpaceDE w:val="0"/>
              <w:autoSpaceDN w:val="0"/>
              <w:spacing w:line="320" w:lineRule="exact"/>
              <w:ind w:left="634"/>
              <w:rPr>
                <w:rFonts w:hAnsi="ＭＳ 明朝"/>
              </w:rPr>
            </w:pPr>
            <w:r w:rsidRPr="00F662E0">
              <w:rPr>
                <w:rFonts w:hAnsi="ＭＳ 明朝" w:hint="eastAsia"/>
              </w:rPr>
              <w:t>E-Mail</w:t>
            </w:r>
          </w:p>
          <w:p w14:paraId="776027E1" w14:textId="756FFC14" w:rsidR="00C25EAF" w:rsidRPr="00F662E0" w:rsidRDefault="00C25EAF" w:rsidP="00C25EAF">
            <w:pPr>
              <w:autoSpaceDE w:val="0"/>
              <w:autoSpaceDN w:val="0"/>
              <w:spacing w:line="320" w:lineRule="exact"/>
              <w:rPr>
                <w:rFonts w:hAnsi="ＭＳ 明朝"/>
              </w:rPr>
            </w:pPr>
            <w:r w:rsidRPr="00F662E0">
              <w:rPr>
                <w:rFonts w:hAnsi="ＭＳ 明朝" w:hint="eastAsia"/>
                <w:kern w:val="0"/>
                <w:sz w:val="20"/>
                <w:szCs w:val="20"/>
              </w:rPr>
              <w:t>グループにおける役割：</w:t>
            </w:r>
          </w:p>
        </w:tc>
      </w:tr>
      <w:tr w:rsidR="00C25EAF" w:rsidRPr="00F662E0" w14:paraId="1668A678" w14:textId="77777777" w:rsidTr="00C25EAF">
        <w:trPr>
          <w:cantSplit/>
        </w:trPr>
        <w:tc>
          <w:tcPr>
            <w:tcW w:w="1381" w:type="dxa"/>
          </w:tcPr>
          <w:p w14:paraId="4C593A7E" w14:textId="75E0981B" w:rsidR="00C25EAF" w:rsidRPr="005177CF" w:rsidRDefault="00C25EAF" w:rsidP="00C25EAF">
            <w:pPr>
              <w:spacing w:line="320" w:lineRule="exact"/>
              <w:rPr>
                <w:rFonts w:hAnsi="ＭＳ 明朝"/>
              </w:rPr>
            </w:pPr>
            <w:ins w:id="22" w:author="yec" w:date="2023-01-19T14:32:00Z">
              <w:r>
                <w:rPr>
                  <w:rFonts w:hAnsi="ＭＳ 明朝" w:hint="eastAsia"/>
                </w:rPr>
                <w:t>構成員以外の</w:t>
              </w:r>
            </w:ins>
            <w:r w:rsidRPr="005177CF">
              <w:rPr>
                <w:rFonts w:hAnsi="ＭＳ 明朝" w:hint="eastAsia"/>
              </w:rPr>
              <w:t>構成企業</w:t>
            </w:r>
          </w:p>
        </w:tc>
        <w:tc>
          <w:tcPr>
            <w:tcW w:w="8080" w:type="dxa"/>
          </w:tcPr>
          <w:p w14:paraId="1625D34F" w14:textId="77777777" w:rsidR="00C25EAF" w:rsidRPr="00F662E0" w:rsidRDefault="00C25EAF" w:rsidP="00C25EAF">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442847E1" w14:textId="77777777" w:rsidR="00C25EAF" w:rsidRPr="00F662E0" w:rsidRDefault="00C25EAF" w:rsidP="00C25EAF">
            <w:pPr>
              <w:autoSpaceDE w:val="0"/>
              <w:autoSpaceDN w:val="0"/>
              <w:spacing w:line="320" w:lineRule="exact"/>
              <w:rPr>
                <w:rFonts w:hAnsi="ＭＳ 明朝"/>
              </w:rPr>
            </w:pPr>
            <w:r w:rsidRPr="00F662E0">
              <w:rPr>
                <w:rFonts w:hAnsi="ＭＳ 明朝" w:hint="eastAsia"/>
              </w:rPr>
              <w:t>商号又は名称</w:t>
            </w:r>
          </w:p>
          <w:p w14:paraId="585A55D5" w14:textId="77777777" w:rsidR="00C25EAF" w:rsidRPr="00F662E0" w:rsidRDefault="00C25EAF" w:rsidP="00C25EAF">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1C9BB714" w14:textId="77777777" w:rsidR="00C25EAF" w:rsidRPr="00F662E0" w:rsidRDefault="00C25EAF" w:rsidP="00C25EAF">
            <w:pPr>
              <w:autoSpaceDE w:val="0"/>
              <w:autoSpaceDN w:val="0"/>
              <w:spacing w:line="320" w:lineRule="exact"/>
              <w:rPr>
                <w:rFonts w:hAnsi="ＭＳ 明朝"/>
                <w:lang w:eastAsia="zh-CN"/>
              </w:rPr>
            </w:pPr>
            <w:r w:rsidRPr="00F662E0">
              <w:rPr>
                <w:rFonts w:hAnsi="ＭＳ 明朝" w:hint="eastAsia"/>
                <w:lang w:eastAsia="zh-CN"/>
              </w:rPr>
              <w:t>担当者氏　名</w:t>
            </w:r>
          </w:p>
          <w:p w14:paraId="1CCB46EB"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　属</w:t>
            </w:r>
          </w:p>
          <w:p w14:paraId="3D6C783E"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所在地</w:t>
            </w:r>
          </w:p>
          <w:p w14:paraId="054DB852" w14:textId="77777777" w:rsidR="00C25EAF" w:rsidRPr="00F662E0" w:rsidRDefault="00C25EAF" w:rsidP="00C25EAF">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11A4D472" w14:textId="77777777" w:rsidR="00C25EAF" w:rsidRPr="00F662E0" w:rsidRDefault="00C25EAF" w:rsidP="00C25EAF">
            <w:pPr>
              <w:autoSpaceDE w:val="0"/>
              <w:autoSpaceDN w:val="0"/>
              <w:spacing w:line="320" w:lineRule="exact"/>
              <w:ind w:left="634"/>
              <w:rPr>
                <w:rFonts w:hAnsi="ＭＳ 明朝"/>
              </w:rPr>
            </w:pPr>
            <w:r w:rsidRPr="00F662E0">
              <w:rPr>
                <w:rFonts w:hAnsi="ＭＳ 明朝" w:hint="eastAsia"/>
              </w:rPr>
              <w:t>E-Mail</w:t>
            </w:r>
          </w:p>
          <w:p w14:paraId="7B76C4CB" w14:textId="77777777" w:rsidR="00C25EAF" w:rsidRPr="00F662E0" w:rsidRDefault="00C25EAF" w:rsidP="00C25EAF">
            <w:pPr>
              <w:autoSpaceDE w:val="0"/>
              <w:autoSpaceDN w:val="0"/>
              <w:spacing w:line="320" w:lineRule="exact"/>
              <w:rPr>
                <w:rFonts w:hAnsi="ＭＳ 明朝"/>
              </w:rPr>
            </w:pPr>
            <w:r w:rsidRPr="00F662E0">
              <w:rPr>
                <w:rFonts w:hAnsi="ＭＳ 明朝" w:hint="eastAsia"/>
                <w:kern w:val="0"/>
                <w:sz w:val="20"/>
                <w:szCs w:val="20"/>
              </w:rPr>
              <w:t>グループにおける役割：</w:t>
            </w:r>
          </w:p>
        </w:tc>
      </w:tr>
      <w:tr w:rsidR="00C25EAF" w:rsidRPr="00F662E0" w14:paraId="43322730" w14:textId="77777777" w:rsidTr="00C25EAF">
        <w:trPr>
          <w:cantSplit/>
        </w:trPr>
        <w:tc>
          <w:tcPr>
            <w:tcW w:w="1381" w:type="dxa"/>
          </w:tcPr>
          <w:p w14:paraId="47C713D9" w14:textId="77777777" w:rsidR="00C25EAF" w:rsidRPr="005177CF" w:rsidRDefault="00C25EAF" w:rsidP="00C25EAF">
            <w:pPr>
              <w:spacing w:line="320" w:lineRule="exact"/>
              <w:rPr>
                <w:rFonts w:hAnsi="ＭＳ 明朝"/>
              </w:rPr>
            </w:pPr>
            <w:r w:rsidRPr="005177CF">
              <w:rPr>
                <w:rFonts w:hAnsi="ＭＳ 明朝" w:hint="eastAsia"/>
              </w:rPr>
              <w:lastRenderedPageBreak/>
              <w:t>余剰地活用企業</w:t>
            </w:r>
          </w:p>
        </w:tc>
        <w:tc>
          <w:tcPr>
            <w:tcW w:w="8080" w:type="dxa"/>
          </w:tcPr>
          <w:p w14:paraId="3B5145E5" w14:textId="77777777" w:rsidR="00C25EAF" w:rsidRPr="00F662E0" w:rsidRDefault="00C25EAF" w:rsidP="00C25EAF">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37F348C5" w14:textId="77777777" w:rsidR="00C25EAF" w:rsidRPr="00F662E0" w:rsidRDefault="00C25EAF" w:rsidP="00C25EAF">
            <w:pPr>
              <w:autoSpaceDE w:val="0"/>
              <w:autoSpaceDN w:val="0"/>
              <w:spacing w:line="320" w:lineRule="exact"/>
              <w:rPr>
                <w:rFonts w:hAnsi="ＭＳ 明朝"/>
              </w:rPr>
            </w:pPr>
            <w:r w:rsidRPr="00F662E0">
              <w:rPr>
                <w:rFonts w:hAnsi="ＭＳ 明朝" w:hint="eastAsia"/>
              </w:rPr>
              <w:t>商号又は名称</w:t>
            </w:r>
          </w:p>
          <w:p w14:paraId="0B3B7A99" w14:textId="77777777" w:rsidR="00C25EAF" w:rsidRPr="00F662E0" w:rsidRDefault="00C25EAF" w:rsidP="00C25EAF">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03DAE892" w14:textId="77777777" w:rsidR="00C25EAF" w:rsidRPr="00F662E0" w:rsidRDefault="00C25EAF" w:rsidP="00C25EAF">
            <w:pPr>
              <w:autoSpaceDE w:val="0"/>
              <w:autoSpaceDN w:val="0"/>
              <w:spacing w:line="320" w:lineRule="exact"/>
              <w:rPr>
                <w:rFonts w:hAnsi="ＭＳ 明朝"/>
                <w:lang w:eastAsia="zh-CN"/>
              </w:rPr>
            </w:pPr>
            <w:r w:rsidRPr="00F662E0">
              <w:rPr>
                <w:rFonts w:hAnsi="ＭＳ 明朝" w:hint="eastAsia"/>
                <w:lang w:eastAsia="zh-CN"/>
              </w:rPr>
              <w:t>担当者氏　名</w:t>
            </w:r>
          </w:p>
          <w:p w14:paraId="0018EA3B"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　属</w:t>
            </w:r>
          </w:p>
          <w:p w14:paraId="56DE8DF5"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所在地</w:t>
            </w:r>
          </w:p>
          <w:p w14:paraId="32F8D682" w14:textId="77777777" w:rsidR="00C25EAF" w:rsidRPr="00F662E0" w:rsidRDefault="00C25EAF" w:rsidP="00C25EAF">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0F4A0CED" w14:textId="77777777" w:rsidR="00C25EAF" w:rsidRPr="00F662E0" w:rsidRDefault="00C25EAF" w:rsidP="00C25EAF">
            <w:pPr>
              <w:pStyle w:val="af6"/>
              <w:autoSpaceDE w:val="0"/>
              <w:autoSpaceDN w:val="0"/>
              <w:spacing w:line="320" w:lineRule="exact"/>
              <w:ind w:left="634"/>
              <w:rPr>
                <w:rFonts w:ascii="ＭＳ 明朝" w:hAnsi="ＭＳ 明朝"/>
              </w:rPr>
            </w:pPr>
            <w:r w:rsidRPr="00F662E0">
              <w:rPr>
                <w:rFonts w:ascii="ＭＳ 明朝" w:hAnsi="ＭＳ 明朝" w:hint="eastAsia"/>
              </w:rPr>
              <w:t>E-Mail</w:t>
            </w:r>
          </w:p>
          <w:p w14:paraId="26DE8F74" w14:textId="77777777" w:rsidR="00C25EAF" w:rsidRPr="00F662E0" w:rsidRDefault="00C25EAF" w:rsidP="00C25EAF">
            <w:pPr>
              <w:spacing w:line="320" w:lineRule="exact"/>
              <w:rPr>
                <w:rFonts w:hAnsi="ＭＳ 明朝"/>
              </w:rPr>
            </w:pPr>
            <w:r w:rsidRPr="00F662E0">
              <w:rPr>
                <w:rFonts w:hAnsi="ＭＳ 明朝" w:hint="eastAsia"/>
                <w:kern w:val="0"/>
                <w:sz w:val="20"/>
                <w:szCs w:val="20"/>
              </w:rPr>
              <w:t>グループにおける役割：</w:t>
            </w:r>
          </w:p>
        </w:tc>
      </w:tr>
    </w:tbl>
    <w:p w14:paraId="7616324D" w14:textId="77777777" w:rsidR="004F619C" w:rsidRPr="00F662E0" w:rsidRDefault="004F619C" w:rsidP="00195CED">
      <w:pPr>
        <w:wordWrap w:val="0"/>
        <w:autoSpaceDE w:val="0"/>
        <w:autoSpaceDN w:val="0"/>
        <w:snapToGrid w:val="0"/>
        <w:spacing w:line="240" w:lineRule="exact"/>
        <w:rPr>
          <w:rFonts w:hAnsi="ＭＳ 明朝"/>
          <w:sz w:val="20"/>
          <w:szCs w:val="20"/>
        </w:rPr>
      </w:pPr>
      <w:r w:rsidRPr="00F662E0">
        <w:rPr>
          <w:rFonts w:hAnsi="ＭＳ 明朝" w:hint="eastAsia"/>
          <w:sz w:val="20"/>
          <w:szCs w:val="20"/>
        </w:rPr>
        <w:t>※　記入欄が不足する場合は、裏面に適宜追加してください。複数枚に及ぶ場合は、割印をしてください。</w:t>
      </w:r>
    </w:p>
    <w:p w14:paraId="4C94BA52" w14:textId="77777777" w:rsidR="004F619C" w:rsidRPr="00F662E0" w:rsidRDefault="004F619C" w:rsidP="00195CED">
      <w:pPr>
        <w:wordWrap w:val="0"/>
        <w:autoSpaceDE w:val="0"/>
        <w:autoSpaceDN w:val="0"/>
        <w:snapToGrid w:val="0"/>
        <w:spacing w:line="240" w:lineRule="exact"/>
        <w:ind w:left="210" w:hanging="210"/>
        <w:rPr>
          <w:rFonts w:hAnsi="ＭＳ 明朝"/>
          <w:sz w:val="20"/>
          <w:szCs w:val="20"/>
        </w:rPr>
        <w:sectPr w:rsidR="004F619C" w:rsidRPr="00F662E0" w:rsidSect="00726DEA">
          <w:headerReference w:type="default" r:id="rId11"/>
          <w:type w:val="continuous"/>
          <w:pgSz w:w="11906" w:h="16838" w:code="9"/>
          <w:pgMar w:top="851" w:right="1134" w:bottom="851" w:left="1418" w:header="851" w:footer="284" w:gutter="0"/>
          <w:cols w:space="425"/>
          <w:docGrid w:type="lines" w:linePitch="360"/>
        </w:sectPr>
      </w:pPr>
      <w:r w:rsidRPr="00F662E0">
        <w:rPr>
          <w:rFonts w:hAnsi="ＭＳ 明朝" w:hint="eastAsia"/>
          <w:sz w:val="20"/>
          <w:szCs w:val="20"/>
        </w:rPr>
        <w:t>※　グループにおける役割には、募集要項「</w:t>
      </w:r>
      <w:r w:rsidR="00195CED" w:rsidRPr="00F662E0">
        <w:rPr>
          <w:rFonts w:hAnsi="ＭＳ 明朝" w:hint="eastAsia"/>
          <w:sz w:val="20"/>
          <w:szCs w:val="20"/>
        </w:rPr>
        <w:t>３（４）ア（ア）参加者の構成　a」に示す担当業務に応じた企業の別</w:t>
      </w:r>
      <w:r w:rsidRPr="00F662E0">
        <w:rPr>
          <w:rFonts w:hAnsi="ＭＳ 明朝" w:hint="eastAsia"/>
          <w:sz w:val="20"/>
          <w:szCs w:val="20"/>
        </w:rPr>
        <w:t>を記載してください。</w:t>
      </w:r>
    </w:p>
    <w:p w14:paraId="00BCA97E" w14:textId="77777777" w:rsidR="005A6B6A" w:rsidRPr="00F662E0" w:rsidRDefault="005A6B6A" w:rsidP="005A6B6A">
      <w:pPr>
        <w:pStyle w:val="3"/>
        <w:rPr>
          <w:sz w:val="24"/>
        </w:rPr>
      </w:pPr>
      <w:bookmarkStart w:id="23" w:name="_Toc121489422"/>
      <w:r w:rsidRPr="00F662E0">
        <w:rPr>
          <w:rFonts w:hint="eastAsia"/>
          <w:sz w:val="24"/>
        </w:rPr>
        <w:lastRenderedPageBreak/>
        <w:t>（様式</w:t>
      </w:r>
      <w:r w:rsidR="00195CED" w:rsidRPr="00F662E0">
        <w:rPr>
          <w:rFonts w:hint="eastAsia"/>
          <w:sz w:val="24"/>
          <w:lang w:eastAsia="ja-JP"/>
        </w:rPr>
        <w:t>2</w:t>
      </w:r>
      <w:r w:rsidR="00AB3E2F">
        <w:rPr>
          <w:rFonts w:hint="eastAsia"/>
          <w:sz w:val="24"/>
          <w:lang w:eastAsia="ja-JP"/>
        </w:rPr>
        <w:t>-</w:t>
      </w:r>
      <w:r w:rsidR="00195CED" w:rsidRPr="00F662E0">
        <w:rPr>
          <w:rFonts w:hint="eastAsia"/>
          <w:sz w:val="24"/>
          <w:lang w:eastAsia="ja-JP"/>
        </w:rPr>
        <w:t>2</w:t>
      </w:r>
      <w:r w:rsidRPr="00F662E0">
        <w:rPr>
          <w:rFonts w:hint="eastAsia"/>
          <w:sz w:val="24"/>
        </w:rPr>
        <w:t xml:space="preserve">）　</w:t>
      </w:r>
      <w:r w:rsidR="008F2C52" w:rsidRPr="00F662E0">
        <w:rPr>
          <w:rFonts w:hint="eastAsia"/>
          <w:sz w:val="24"/>
          <w:lang w:eastAsia="ja-JP"/>
        </w:rPr>
        <w:t>プロポーザル</w:t>
      </w:r>
      <w:r w:rsidRPr="00F662E0">
        <w:rPr>
          <w:rFonts w:hint="eastAsia"/>
          <w:sz w:val="24"/>
        </w:rPr>
        <w:t>参加資格確認申請書</w:t>
      </w:r>
      <w:bookmarkEnd w:id="23"/>
    </w:p>
    <w:p w14:paraId="60BF081C" w14:textId="77777777" w:rsidR="005A6B6A" w:rsidRDefault="005A6B6A" w:rsidP="005A6B6A">
      <w:pPr>
        <w:rPr>
          <w:lang w:eastAsia="zh-TW"/>
        </w:rPr>
      </w:pPr>
    </w:p>
    <w:p w14:paraId="1BA70300" w14:textId="77777777" w:rsidR="007B5325" w:rsidRPr="00EF7278" w:rsidRDefault="007B5325" w:rsidP="007B5325">
      <w:pPr>
        <w:rPr>
          <w:sz w:val="24"/>
          <w:szCs w:val="24"/>
        </w:rPr>
      </w:pPr>
      <w:r w:rsidRPr="006E572D">
        <w:rPr>
          <w:rFonts w:hint="eastAsia"/>
          <w:sz w:val="24"/>
          <w:szCs w:val="24"/>
        </w:rPr>
        <w:t>長崎県</w:t>
      </w:r>
      <w:r>
        <w:rPr>
          <w:rFonts w:hint="eastAsia"/>
          <w:sz w:val="24"/>
          <w:szCs w:val="24"/>
        </w:rPr>
        <w:t>知事　大石　賢吾</w:t>
      </w:r>
      <w:r w:rsidRPr="00EF7278">
        <w:rPr>
          <w:rFonts w:hint="eastAsia"/>
          <w:sz w:val="24"/>
          <w:szCs w:val="24"/>
        </w:rPr>
        <w:t xml:space="preserve">　宛</w:t>
      </w:r>
    </w:p>
    <w:p w14:paraId="712ADA5C" w14:textId="77777777" w:rsidR="00323603" w:rsidRPr="007B5325" w:rsidRDefault="00323603" w:rsidP="00323603">
      <w:pPr>
        <w:tabs>
          <w:tab w:val="left" w:pos="5400"/>
        </w:tabs>
        <w:autoSpaceDE w:val="0"/>
        <w:autoSpaceDN w:val="0"/>
        <w:adjustRightInd w:val="0"/>
        <w:jc w:val="right"/>
        <w:rPr>
          <w:rFonts w:hAnsi="ＭＳ 明朝"/>
        </w:rPr>
      </w:pPr>
    </w:p>
    <w:p w14:paraId="1407E094" w14:textId="77777777" w:rsidR="005A6B6A" w:rsidRDefault="00323603" w:rsidP="005A6B6A">
      <w:pPr>
        <w:jc w:val="right"/>
        <w:rPr>
          <w:color w:val="000000"/>
        </w:rPr>
      </w:pPr>
      <w:r>
        <w:rPr>
          <w:rFonts w:hint="eastAsia"/>
          <w:color w:val="000000"/>
        </w:rPr>
        <w:t>令和</w:t>
      </w:r>
      <w:r w:rsidR="005A6B6A">
        <w:rPr>
          <w:rFonts w:hint="eastAsia"/>
          <w:color w:val="000000"/>
        </w:rPr>
        <w:t xml:space="preserve">　　年　　月　　日</w:t>
      </w:r>
    </w:p>
    <w:p w14:paraId="0D3F49A3" w14:textId="77777777" w:rsidR="005A6B6A" w:rsidRDefault="005A6B6A" w:rsidP="005A6B6A">
      <w:pPr>
        <w:rPr>
          <w:color w:val="000000"/>
        </w:rPr>
      </w:pPr>
    </w:p>
    <w:p w14:paraId="4FF8AAB6" w14:textId="77777777" w:rsidR="00195CED" w:rsidRPr="003D72E1" w:rsidRDefault="00195CED" w:rsidP="00195CED">
      <w:pPr>
        <w:pStyle w:val="a6"/>
        <w:tabs>
          <w:tab w:val="clear" w:pos="4252"/>
          <w:tab w:val="clear" w:pos="8504"/>
        </w:tabs>
        <w:snapToGrid/>
        <w:ind w:left="424" w:hanging="424"/>
      </w:pPr>
      <w:r w:rsidRPr="003D72E1">
        <w:rPr>
          <w:rFonts w:hint="eastAsia"/>
        </w:rPr>
        <w:t>グループ名</w:t>
      </w:r>
    </w:p>
    <w:p w14:paraId="11B9E050" w14:textId="77777777" w:rsidR="00195CED" w:rsidRPr="003D72E1" w:rsidRDefault="00195CED" w:rsidP="00195CED">
      <w:pPr>
        <w:ind w:left="2835"/>
      </w:pPr>
      <w:r w:rsidRPr="003D72E1">
        <w:fldChar w:fldCharType="begin"/>
      </w:r>
      <w:r w:rsidRPr="003D72E1">
        <w:instrText xml:space="preserve"> eq \o\ad(</w:instrText>
      </w:r>
      <w:r w:rsidRPr="003D72E1">
        <w:rPr>
          <w:rFonts w:hint="eastAsia"/>
        </w:rPr>
        <w:instrText>所在地</w:instrText>
      </w:r>
      <w:r w:rsidRPr="003D72E1">
        <w:instrText>,</w:instrText>
      </w:r>
      <w:r w:rsidRPr="003D72E1">
        <w:rPr>
          <w:rFonts w:hint="eastAsia"/>
        </w:rPr>
        <w:instrText xml:space="preserve">　　　　　　</w:instrText>
      </w:r>
      <w:r w:rsidRPr="003D72E1">
        <w:instrText>)</w:instrText>
      </w:r>
      <w:r w:rsidRPr="003D72E1">
        <w:fldChar w:fldCharType="end"/>
      </w:r>
    </w:p>
    <w:p w14:paraId="22DF0886" w14:textId="77777777" w:rsidR="00195CED" w:rsidRPr="003D72E1" w:rsidRDefault="00195CED" w:rsidP="00195CED">
      <w:pPr>
        <w:ind w:left="2835"/>
      </w:pPr>
      <w:r w:rsidRPr="003D72E1">
        <w:rPr>
          <w:rFonts w:hint="eastAsia"/>
        </w:rPr>
        <w:t>商号又は名称</w:t>
      </w:r>
    </w:p>
    <w:p w14:paraId="6156BDA4" w14:textId="77777777" w:rsidR="00195CED" w:rsidRPr="003D72E1" w:rsidRDefault="00195CED" w:rsidP="00195CED">
      <w:pPr>
        <w:ind w:left="2835"/>
      </w:pPr>
      <w:r w:rsidRPr="003D72E1">
        <w:rPr>
          <w:rFonts w:hint="eastAsia"/>
        </w:rPr>
        <w:t>代表者職氏名</w:t>
      </w:r>
      <w:r w:rsidRPr="003D72E1">
        <w:rPr>
          <w:rFonts w:hint="eastAsia"/>
        </w:rPr>
        <w:tab/>
      </w:r>
      <w:r w:rsidRPr="003D72E1">
        <w:rPr>
          <w:rFonts w:hint="eastAsia"/>
        </w:rPr>
        <w:tab/>
      </w:r>
      <w:r w:rsidRPr="003D72E1">
        <w:rPr>
          <w:rFonts w:hint="eastAsia"/>
        </w:rPr>
        <w:tab/>
      </w:r>
      <w:r w:rsidRPr="003D72E1">
        <w:rPr>
          <w:rFonts w:hint="eastAsia"/>
        </w:rPr>
        <w:tab/>
      </w:r>
      <w:r w:rsidRPr="003D72E1">
        <w:rPr>
          <w:rFonts w:hint="eastAsia"/>
        </w:rPr>
        <w:tab/>
      </w:r>
      <w:r w:rsidRPr="003D72E1">
        <w:rPr>
          <w:sz w:val="18"/>
        </w:rPr>
        <w:fldChar w:fldCharType="begin"/>
      </w:r>
      <w:r w:rsidRPr="003D72E1">
        <w:rPr>
          <w:sz w:val="18"/>
        </w:rPr>
        <w:instrText xml:space="preserve"> eq \o\ac(</w:instrText>
      </w:r>
      <w:r w:rsidRPr="003D72E1">
        <w:rPr>
          <w:rFonts w:hint="eastAsia"/>
          <w:position w:val="-2"/>
          <w:sz w:val="25"/>
        </w:rPr>
        <w:instrText>◯</w:instrText>
      </w:r>
      <w:r w:rsidRPr="003D72E1">
        <w:rPr>
          <w:sz w:val="18"/>
        </w:rPr>
        <w:instrText>,</w:instrText>
      </w:r>
      <w:r w:rsidRPr="003D72E1">
        <w:rPr>
          <w:rFonts w:hint="eastAsia"/>
          <w:sz w:val="18"/>
        </w:rPr>
        <w:instrText>印</w:instrText>
      </w:r>
      <w:r w:rsidRPr="003D72E1">
        <w:rPr>
          <w:sz w:val="18"/>
        </w:rPr>
        <w:instrText>)</w:instrText>
      </w:r>
      <w:r w:rsidRPr="003D72E1">
        <w:rPr>
          <w:sz w:val="18"/>
        </w:rPr>
        <w:fldChar w:fldCharType="end"/>
      </w:r>
    </w:p>
    <w:p w14:paraId="57B628EC" w14:textId="77777777" w:rsidR="00195CED" w:rsidRPr="003D72E1" w:rsidRDefault="00195CED" w:rsidP="00195CED">
      <w:pPr>
        <w:ind w:left="2835"/>
        <w:rPr>
          <w:lang w:eastAsia="zh-CN"/>
        </w:rPr>
      </w:pPr>
      <w:r w:rsidRPr="003D72E1">
        <w:rPr>
          <w:rFonts w:hint="eastAsia"/>
          <w:lang w:eastAsia="zh-CN"/>
        </w:rPr>
        <w:t>担当者氏名</w:t>
      </w:r>
    </w:p>
    <w:p w14:paraId="024CD89B" w14:textId="77777777" w:rsidR="00195CED" w:rsidRPr="003D72E1" w:rsidRDefault="00195CED" w:rsidP="00195CED">
      <w:pPr>
        <w:ind w:left="3255"/>
        <w:rPr>
          <w:lang w:eastAsia="zh-CN"/>
        </w:rPr>
      </w:pPr>
      <w:r w:rsidRPr="003D72E1">
        <w:rPr>
          <w:rFonts w:hint="eastAsia"/>
          <w:lang w:eastAsia="zh-CN"/>
        </w:rPr>
        <w:t>担当者連絡先（TEL）</w:t>
      </w:r>
    </w:p>
    <w:p w14:paraId="591E50E1" w14:textId="77777777" w:rsidR="00195CED" w:rsidRPr="003D72E1" w:rsidRDefault="00195CED" w:rsidP="00195CED">
      <w:pPr>
        <w:ind w:left="4515"/>
      </w:pPr>
      <w:r w:rsidRPr="003D72E1">
        <w:rPr>
          <w:rFonts w:hint="eastAsia"/>
        </w:rPr>
        <w:t>（FAX）</w:t>
      </w:r>
    </w:p>
    <w:p w14:paraId="7B11A5C6" w14:textId="77777777" w:rsidR="00195CED" w:rsidRPr="003D72E1" w:rsidRDefault="00195CED" w:rsidP="00195CED">
      <w:pPr>
        <w:ind w:left="4515"/>
      </w:pPr>
      <w:r w:rsidRPr="003D72E1">
        <w:rPr>
          <w:rFonts w:hint="eastAsia"/>
        </w:rPr>
        <w:t>（E-mail）</w:t>
      </w:r>
    </w:p>
    <w:p w14:paraId="6F118C32" w14:textId="77777777" w:rsidR="00195CED" w:rsidRPr="003D72E1" w:rsidRDefault="00195CED" w:rsidP="00195CED">
      <w:pPr>
        <w:ind w:left="2880"/>
      </w:pPr>
    </w:p>
    <w:p w14:paraId="0F3C5054" w14:textId="54CC1ECB" w:rsidR="00195CED" w:rsidRPr="003D72E1" w:rsidRDefault="00195CED" w:rsidP="00F662E0">
      <w:pPr>
        <w:spacing w:line="280" w:lineRule="exact"/>
        <w:ind w:rightChars="467" w:right="989" w:firstLine="210"/>
      </w:pPr>
      <w:r>
        <w:rPr>
          <w:rFonts w:hint="eastAsia"/>
        </w:rPr>
        <w:t>令和</w:t>
      </w:r>
      <w:r w:rsidR="002F78EA">
        <w:rPr>
          <w:rFonts w:hint="eastAsia"/>
        </w:rPr>
        <w:t>４</w:t>
      </w:r>
      <w:r w:rsidRPr="003D72E1">
        <w:rPr>
          <w:rFonts w:hint="eastAsia"/>
        </w:rPr>
        <w:t>年</w:t>
      </w:r>
      <w:r w:rsidR="00D9069C">
        <w:rPr>
          <w:rFonts w:hint="eastAsia"/>
        </w:rPr>
        <w:t>1</w:t>
      </w:r>
      <w:r w:rsidR="00D9069C">
        <w:t>2</w:t>
      </w:r>
      <w:r w:rsidRPr="003D72E1">
        <w:rPr>
          <w:rFonts w:hint="eastAsia"/>
        </w:rPr>
        <w:t>月</w:t>
      </w:r>
      <w:r w:rsidR="00D9069C">
        <w:rPr>
          <w:rFonts w:hint="eastAsia"/>
        </w:rPr>
        <w:t>５</w:t>
      </w:r>
      <w:r w:rsidRPr="003D72E1">
        <w:rPr>
          <w:rFonts w:hint="eastAsia"/>
        </w:rPr>
        <w:t>日</w:t>
      </w:r>
      <w:r w:rsidRPr="004762BF">
        <w:rPr>
          <w:rFonts w:hint="eastAsia"/>
          <w:color w:val="000000"/>
        </w:rPr>
        <w:t>付けで募集要項等が公表された「</w:t>
      </w:r>
      <w:r w:rsidR="002F78EA">
        <w:rPr>
          <w:rFonts w:hint="eastAsia"/>
          <w:color w:val="000000"/>
        </w:rPr>
        <w:t>川口アパート建替</w:t>
      </w:r>
      <w:r w:rsidRPr="004762BF">
        <w:rPr>
          <w:rFonts w:hint="eastAsia"/>
          <w:color w:val="000000"/>
        </w:rPr>
        <w:t>事業」の公募型プロポーザ</w:t>
      </w:r>
      <w:r w:rsidRPr="008A332B">
        <w:rPr>
          <w:rFonts w:hint="eastAsia"/>
          <w:color w:val="000000"/>
        </w:rPr>
        <w:t>ルへの参加資格に</w:t>
      </w:r>
      <w:r w:rsidRPr="003D72E1">
        <w:rPr>
          <w:rFonts w:hint="eastAsia"/>
        </w:rPr>
        <w:t>ついて確認されたく</w:t>
      </w:r>
      <w:r>
        <w:rPr>
          <w:rFonts w:hint="eastAsia"/>
        </w:rPr>
        <w:t>、</w:t>
      </w:r>
      <w:r w:rsidRPr="003D72E1">
        <w:rPr>
          <w:rFonts w:hint="eastAsia"/>
        </w:rPr>
        <w:t>次の書類を添えて申請します。</w:t>
      </w:r>
    </w:p>
    <w:p w14:paraId="17E26B3A" w14:textId="77777777" w:rsidR="00195CED" w:rsidRPr="008A332B" w:rsidRDefault="00195CED" w:rsidP="00F662E0">
      <w:pPr>
        <w:spacing w:line="280" w:lineRule="exact"/>
        <w:ind w:rightChars="467" w:right="989"/>
        <w:rPr>
          <w:color w:val="000000"/>
        </w:rPr>
      </w:pPr>
      <w:r w:rsidRPr="003D72E1">
        <w:rPr>
          <w:rFonts w:hint="eastAsia"/>
        </w:rPr>
        <w:t xml:space="preserve">　なお</w:t>
      </w:r>
      <w:r>
        <w:rPr>
          <w:rFonts w:hint="eastAsia"/>
        </w:rPr>
        <w:t>、募集要項</w:t>
      </w:r>
      <w:r w:rsidRPr="003D72E1">
        <w:rPr>
          <w:rFonts w:hint="eastAsia"/>
        </w:rPr>
        <w:t>「</w:t>
      </w:r>
      <w:r w:rsidR="002F78EA">
        <w:rPr>
          <w:rFonts w:hint="eastAsia"/>
        </w:rPr>
        <w:t>３（４）参加者の備えるべき参加資格要件」に規定されている</w:t>
      </w:r>
      <w:r w:rsidRPr="003D72E1">
        <w:rPr>
          <w:rFonts w:hint="eastAsia"/>
        </w:rPr>
        <w:t>参加資格要件を満たしていること及び</w:t>
      </w:r>
      <w:r w:rsidRPr="008A332B">
        <w:rPr>
          <w:rFonts w:hint="eastAsia"/>
          <w:color w:val="000000"/>
        </w:rPr>
        <w:t>添付書類の内容については事実と相違ないことを誓約します。</w:t>
      </w:r>
    </w:p>
    <w:p w14:paraId="64385933" w14:textId="77777777" w:rsidR="00195CED" w:rsidRPr="003D72E1" w:rsidRDefault="00195CED" w:rsidP="00F662E0">
      <w:pPr>
        <w:spacing w:line="280" w:lineRule="exact"/>
        <w:ind w:rightChars="467" w:right="989"/>
      </w:pPr>
      <w:r w:rsidRPr="008A332B">
        <w:rPr>
          <w:rFonts w:hint="eastAsia"/>
          <w:color w:val="000000"/>
        </w:rPr>
        <w:t xml:space="preserve">　また、選定事業者決定までの間において、届出内容に変更が生じた場合には、遅滞なくその旨を届け出ることを誓約します</w:t>
      </w:r>
      <w:r w:rsidRPr="003D72E1">
        <w:rPr>
          <w:rFonts w:hint="eastAsia"/>
        </w:rPr>
        <w:t>。</w:t>
      </w:r>
    </w:p>
    <w:p w14:paraId="60C2DE28" w14:textId="77777777" w:rsidR="00195CED" w:rsidRPr="002A5EC7" w:rsidRDefault="00195CED" w:rsidP="00195CED">
      <w:pPr>
        <w:rPr>
          <w:rFonts w:eastAsia="ＭＳ ゴシック"/>
          <w:sz w:val="28"/>
        </w:rPr>
      </w:pPr>
    </w:p>
    <w:p w14:paraId="2ED17C33" w14:textId="77777777" w:rsidR="00195CED" w:rsidRPr="00F662E0" w:rsidRDefault="00195CED" w:rsidP="00195CED">
      <w:pPr>
        <w:rPr>
          <w:rFonts w:ascii="ＭＳ ゴシック" w:eastAsia="ＭＳ ゴシック" w:hAnsi="ＭＳ ゴシック"/>
          <w:sz w:val="22"/>
          <w:szCs w:val="22"/>
        </w:rPr>
      </w:pPr>
      <w:r w:rsidRPr="00F662E0">
        <w:rPr>
          <w:rFonts w:ascii="ＭＳ ゴシック" w:eastAsia="ＭＳ ゴシック" w:hAnsi="ＭＳ ゴシック" w:hint="eastAsia"/>
          <w:sz w:val="22"/>
          <w:szCs w:val="22"/>
        </w:rPr>
        <w:t>【添付書類】（原本での提出を求めているもの以外は写しで可とする。）</w:t>
      </w:r>
    </w:p>
    <w:p w14:paraId="359677EF" w14:textId="77777777" w:rsidR="00195CED" w:rsidRPr="00F662E0" w:rsidRDefault="00195CED" w:rsidP="00195CED">
      <w:pPr>
        <w:rPr>
          <w:rFonts w:ascii="ＭＳ ゴシック" w:eastAsia="ＭＳ ゴシック" w:hAnsi="ＭＳ ゴシック"/>
        </w:rPr>
      </w:pPr>
      <w:r w:rsidRPr="00F662E0">
        <w:rPr>
          <w:rFonts w:ascii="ＭＳ ゴシック" w:eastAsia="ＭＳ ゴシック" w:hAnsi="ＭＳ ゴシック" w:hint="eastAsia"/>
        </w:rPr>
        <w:t>＜共通＞</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465C4D8E" w14:textId="77777777" w:rsidTr="00D56C81">
        <w:trPr>
          <w:trHeight w:val="20"/>
        </w:trPr>
        <w:tc>
          <w:tcPr>
            <w:tcW w:w="666" w:type="dxa"/>
            <w:vAlign w:val="center"/>
          </w:tcPr>
          <w:p w14:paraId="6883E9A2"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①</w:t>
            </w:r>
          </w:p>
        </w:tc>
        <w:tc>
          <w:tcPr>
            <w:tcW w:w="8543" w:type="dxa"/>
            <w:vAlign w:val="center"/>
          </w:tcPr>
          <w:p w14:paraId="27A6D594" w14:textId="77777777" w:rsidR="00195CED" w:rsidRPr="00E84B21" w:rsidRDefault="00195CED" w:rsidP="00D56C81">
            <w:pPr>
              <w:spacing w:line="0" w:lineRule="atLeast"/>
              <w:rPr>
                <w:rFonts w:ascii="ＭＳ Ｐ明朝" w:eastAsia="ＭＳ Ｐ明朝" w:hAnsi="ＭＳ Ｐ明朝"/>
                <w:color w:val="000000"/>
                <w:sz w:val="20"/>
                <w:szCs w:val="20"/>
              </w:rPr>
            </w:pPr>
            <w:r w:rsidRPr="00534E62">
              <w:rPr>
                <w:rFonts w:ascii="ＭＳ Ｐ明朝" w:eastAsia="ＭＳ Ｐ明朝" w:hAnsi="ＭＳ Ｐ明朝" w:hint="eastAsia"/>
                <w:color w:val="000000"/>
                <w:sz w:val="20"/>
                <w:szCs w:val="20"/>
              </w:rPr>
              <w:t>会社概要（パンフレット、定款、登記簿謄本又は現在事項全部証明書、主要業務実績リスト）</w:t>
            </w:r>
          </w:p>
        </w:tc>
      </w:tr>
      <w:tr w:rsidR="00195CED" w:rsidRPr="003D40C2" w14:paraId="4FEC5E08" w14:textId="77777777" w:rsidTr="00D56C81">
        <w:trPr>
          <w:trHeight w:val="20"/>
        </w:trPr>
        <w:tc>
          <w:tcPr>
            <w:tcW w:w="666" w:type="dxa"/>
            <w:vAlign w:val="center"/>
          </w:tcPr>
          <w:p w14:paraId="5E1822AA"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②</w:t>
            </w:r>
          </w:p>
        </w:tc>
        <w:tc>
          <w:tcPr>
            <w:tcW w:w="8543" w:type="dxa"/>
            <w:vAlign w:val="center"/>
          </w:tcPr>
          <w:p w14:paraId="5EF6CB0B" w14:textId="77777777" w:rsidR="00195CED" w:rsidRPr="00E84B21" w:rsidRDefault="002F78EA" w:rsidP="00D56C81">
            <w:pPr>
              <w:pStyle w:val="35"/>
              <w:spacing w:line="0" w:lineRule="atLeast"/>
              <w:ind w:leftChars="0" w:left="0" w:firstLineChars="0" w:firstLine="0"/>
              <w:rPr>
                <w:rFonts w:eastAsia="ＭＳ Ｐ明朝"/>
                <w:color w:val="000000"/>
                <w:sz w:val="20"/>
                <w:szCs w:val="20"/>
              </w:rPr>
            </w:pPr>
            <w:r>
              <w:rPr>
                <w:rFonts w:eastAsia="ＭＳ Ｐ明朝" w:hint="eastAsia"/>
                <w:color w:val="000000"/>
                <w:sz w:val="20"/>
                <w:szCs w:val="20"/>
              </w:rPr>
              <w:t>構成企業及び余剰地活用</w:t>
            </w:r>
            <w:r w:rsidR="00195CED">
              <w:rPr>
                <w:rFonts w:eastAsia="ＭＳ Ｐ明朝" w:hint="eastAsia"/>
                <w:color w:val="000000"/>
                <w:sz w:val="20"/>
                <w:szCs w:val="20"/>
              </w:rPr>
              <w:t>企業</w:t>
            </w:r>
            <w:r w:rsidR="00195CED" w:rsidRPr="00E84B21">
              <w:rPr>
                <w:rFonts w:eastAsia="ＭＳ Ｐ明朝" w:hint="eastAsia"/>
                <w:color w:val="000000"/>
                <w:sz w:val="20"/>
                <w:szCs w:val="20"/>
              </w:rPr>
              <w:t>の決算書（直近3期分の貸借対照表、損益計算書、個別注記表）</w:t>
            </w:r>
          </w:p>
          <w:p w14:paraId="3CD8456E" w14:textId="77777777" w:rsidR="00195CED" w:rsidRPr="00E84B21" w:rsidRDefault="00195CED" w:rsidP="00D56C81">
            <w:pPr>
              <w:spacing w:line="0" w:lineRule="atLeast"/>
              <w:ind w:firstLineChars="100" w:firstLine="202"/>
              <w:rPr>
                <w:rFonts w:ascii="ＭＳ Ｐ明朝" w:eastAsia="ＭＳ Ｐ明朝" w:hAnsi="ＭＳ Ｐ明朝"/>
                <w:color w:val="000000"/>
                <w:sz w:val="20"/>
                <w:szCs w:val="20"/>
              </w:rPr>
            </w:pPr>
            <w:r w:rsidRPr="00E84B21">
              <w:rPr>
                <w:rFonts w:ascii="ＭＳ Ｐ明朝" w:eastAsia="ＭＳ Ｐ明朝" w:hAnsi="ＭＳ Ｐ明朝" w:hint="eastAsia"/>
                <w:color w:val="000000"/>
                <w:sz w:val="20"/>
                <w:szCs w:val="20"/>
              </w:rPr>
              <w:t>※連結決算を行っている場合は、直近1期分の決算書も提出のこと</w:t>
            </w:r>
          </w:p>
        </w:tc>
      </w:tr>
      <w:tr w:rsidR="00195CED" w:rsidRPr="003D40C2" w14:paraId="6B31BDE1" w14:textId="77777777" w:rsidTr="00D56C81">
        <w:trPr>
          <w:trHeight w:val="20"/>
        </w:trPr>
        <w:tc>
          <w:tcPr>
            <w:tcW w:w="666" w:type="dxa"/>
            <w:vAlign w:val="center"/>
          </w:tcPr>
          <w:p w14:paraId="39E04747"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③</w:t>
            </w:r>
          </w:p>
        </w:tc>
        <w:tc>
          <w:tcPr>
            <w:tcW w:w="8543" w:type="dxa"/>
            <w:vAlign w:val="center"/>
          </w:tcPr>
          <w:p w14:paraId="6C1B379F" w14:textId="77777777" w:rsidR="00195CED" w:rsidRPr="00E84B21" w:rsidRDefault="00195CED" w:rsidP="00D56C81">
            <w:pPr>
              <w:spacing w:line="0" w:lineRule="atLeast"/>
              <w:rPr>
                <w:rFonts w:ascii="ＭＳ Ｐ明朝" w:eastAsia="ＭＳ Ｐ明朝" w:hAnsi="ＭＳ Ｐ明朝"/>
                <w:sz w:val="20"/>
                <w:szCs w:val="20"/>
              </w:rPr>
            </w:pPr>
            <w:r w:rsidRPr="00362324">
              <w:rPr>
                <w:rFonts w:ascii="ＭＳ Ｐ明朝" w:eastAsia="ＭＳ Ｐ明朝" w:hAnsi="ＭＳ Ｐ明朝" w:hint="eastAsia"/>
                <w:sz w:val="20"/>
                <w:szCs w:val="20"/>
              </w:rPr>
              <w:t>最近1年間において国税、都道府県税及び市町村税を滞納していない</w:t>
            </w:r>
            <w:r>
              <w:rPr>
                <w:rFonts w:ascii="ＭＳ Ｐ明朝" w:eastAsia="ＭＳ Ｐ明朝" w:hAnsi="ＭＳ Ｐ明朝" w:hint="eastAsia"/>
                <w:sz w:val="20"/>
                <w:szCs w:val="20"/>
              </w:rPr>
              <w:t>ことを証明する資料</w:t>
            </w:r>
            <w:r w:rsidRPr="00E84B21">
              <w:rPr>
                <w:rFonts w:ascii="ＭＳ Ｐ明朝" w:eastAsia="ＭＳ Ｐ明朝" w:hAnsi="ＭＳ Ｐ明朝" w:hint="eastAsia"/>
                <w:sz w:val="20"/>
                <w:szCs w:val="20"/>
              </w:rPr>
              <w:t>（募集要項公表日以降に交付された</w:t>
            </w:r>
            <w:r>
              <w:rPr>
                <w:rFonts w:ascii="ＭＳ Ｐ明朝" w:eastAsia="ＭＳ Ｐ明朝" w:hAnsi="ＭＳ Ｐ明朝" w:hint="eastAsia"/>
                <w:sz w:val="20"/>
                <w:szCs w:val="20"/>
              </w:rPr>
              <w:t>原本</w:t>
            </w:r>
            <w:r w:rsidRPr="00E84B21">
              <w:rPr>
                <w:rFonts w:ascii="ＭＳ Ｐ明朝" w:eastAsia="ＭＳ Ｐ明朝" w:hAnsi="ＭＳ Ｐ明朝" w:hint="eastAsia"/>
                <w:sz w:val="20"/>
                <w:szCs w:val="20"/>
              </w:rPr>
              <w:t>）</w:t>
            </w:r>
          </w:p>
        </w:tc>
      </w:tr>
    </w:tbl>
    <w:p w14:paraId="6E4E48F6" w14:textId="77777777" w:rsidR="00195CED" w:rsidRDefault="00195CED" w:rsidP="00195CED">
      <w:pPr>
        <w:spacing w:line="240" w:lineRule="exact"/>
        <w:ind w:left="364" w:hangingChars="200" w:hanging="364"/>
        <w:rPr>
          <w:sz w:val="18"/>
          <w:szCs w:val="18"/>
        </w:rPr>
      </w:pPr>
      <w:r w:rsidRPr="00820F2C">
        <w:rPr>
          <w:rFonts w:hint="eastAsia"/>
          <w:sz w:val="18"/>
          <w:szCs w:val="18"/>
        </w:rPr>
        <w:t>※ 「法人税及び消費税及地方消費税納税証明書」</w:t>
      </w:r>
      <w:r>
        <w:rPr>
          <w:rFonts w:hint="eastAsia"/>
          <w:sz w:val="18"/>
          <w:szCs w:val="18"/>
        </w:rPr>
        <w:t>を提出する場合</w:t>
      </w:r>
      <w:r w:rsidRPr="00820F2C">
        <w:rPr>
          <w:rFonts w:hint="eastAsia"/>
          <w:sz w:val="18"/>
          <w:szCs w:val="18"/>
        </w:rPr>
        <w:t>、９号書式その３の３を提出</w:t>
      </w:r>
      <w:r w:rsidR="002F78EA">
        <w:rPr>
          <w:rFonts w:hint="eastAsia"/>
          <w:sz w:val="18"/>
          <w:szCs w:val="18"/>
        </w:rPr>
        <w:t>すること</w:t>
      </w:r>
      <w:r w:rsidRPr="00820F2C">
        <w:rPr>
          <w:rFonts w:hint="eastAsia"/>
          <w:sz w:val="18"/>
          <w:szCs w:val="18"/>
        </w:rPr>
        <w:t>。</w:t>
      </w:r>
    </w:p>
    <w:p w14:paraId="4C51F8AE" w14:textId="77777777" w:rsidR="00195CED" w:rsidRPr="008D0725" w:rsidRDefault="00195CED" w:rsidP="00195CED">
      <w:pPr>
        <w:spacing w:line="240" w:lineRule="exact"/>
        <w:ind w:left="182" w:hangingChars="100" w:hanging="182"/>
        <w:rPr>
          <w:sz w:val="18"/>
          <w:szCs w:val="18"/>
        </w:rPr>
      </w:pPr>
      <w:r w:rsidRPr="00820F2C">
        <w:rPr>
          <w:rFonts w:hint="eastAsia"/>
          <w:sz w:val="18"/>
          <w:szCs w:val="18"/>
        </w:rPr>
        <w:t>※ 「法人事業税納税</w:t>
      </w:r>
      <w:r w:rsidRPr="008D0725">
        <w:rPr>
          <w:rFonts w:hint="eastAsia"/>
          <w:sz w:val="18"/>
          <w:szCs w:val="18"/>
        </w:rPr>
        <w:t>証明書」</w:t>
      </w:r>
      <w:r>
        <w:rPr>
          <w:rFonts w:hint="eastAsia"/>
          <w:sz w:val="18"/>
          <w:szCs w:val="18"/>
        </w:rPr>
        <w:t>を提出する場合</w:t>
      </w:r>
      <w:r w:rsidR="002F78EA">
        <w:rPr>
          <w:rFonts w:hint="eastAsia"/>
          <w:sz w:val="18"/>
          <w:szCs w:val="18"/>
        </w:rPr>
        <w:t>、本店所在地におけるものを提出すること</w:t>
      </w:r>
      <w:r w:rsidRPr="008D0725">
        <w:rPr>
          <w:rFonts w:hint="eastAsia"/>
          <w:sz w:val="18"/>
          <w:szCs w:val="18"/>
        </w:rPr>
        <w:t>。</w:t>
      </w:r>
    </w:p>
    <w:p w14:paraId="7FBE1A07" w14:textId="77777777" w:rsidR="00195CED" w:rsidRPr="00F93D15" w:rsidRDefault="00195CED" w:rsidP="00195CED">
      <w:pPr>
        <w:spacing w:line="240" w:lineRule="exact"/>
        <w:ind w:left="364" w:hangingChars="200" w:hanging="364"/>
        <w:rPr>
          <w:sz w:val="18"/>
          <w:szCs w:val="18"/>
        </w:rPr>
      </w:pPr>
    </w:p>
    <w:p w14:paraId="3AF9712F"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＜設計企業</w:t>
      </w:r>
      <w:r w:rsidR="00195CED" w:rsidRPr="00F662E0">
        <w:rPr>
          <w:rFonts w:ascii="ＭＳ ゴシック" w:eastAsia="ＭＳ ゴシック" w:hAnsi="ＭＳ ゴシック" w:hint="eastAsia"/>
        </w:rPr>
        <w:t>＞</w:t>
      </w:r>
    </w:p>
    <w:p w14:paraId="0E77EE9F" w14:textId="77777777" w:rsidR="00195CED" w:rsidRPr="00A1368E" w:rsidRDefault="00195CED" w:rsidP="00F662E0">
      <w:pPr>
        <w:ind w:left="202" w:rightChars="467" w:right="989" w:hangingChars="100" w:hanging="202"/>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2F78EA">
        <w:rPr>
          <w:rFonts w:ascii="ＭＳ Ｐ明朝" w:eastAsia="ＭＳ Ｐ明朝" w:hAnsi="ＭＳ Ｐ明朝" w:hint="eastAsia"/>
          <w:sz w:val="20"/>
          <w:szCs w:val="20"/>
        </w:rPr>
        <w:t>設計業務を統括する設計企業は</w:t>
      </w:r>
      <w:r w:rsidR="00435A11">
        <w:rPr>
          <w:rFonts w:hAnsi="ＭＳ 明朝" w:cs="ＭＳ 明朝" w:hint="eastAsia"/>
          <w:sz w:val="20"/>
          <w:szCs w:val="20"/>
        </w:rPr>
        <w:t>④</w:t>
      </w:r>
      <w:r w:rsidR="002F78EA">
        <w:rPr>
          <w:rFonts w:hAnsi="ＭＳ 明朝" w:cs="ＭＳ 明朝" w:hint="eastAsia"/>
          <w:sz w:val="20"/>
          <w:szCs w:val="20"/>
        </w:rPr>
        <w:t>～⑧</w:t>
      </w:r>
      <w:r>
        <w:rPr>
          <w:rFonts w:ascii="ＭＳ Ｐ明朝" w:eastAsia="ＭＳ Ｐ明朝" w:hAnsi="ＭＳ Ｐ明朝" w:hint="eastAsia"/>
          <w:sz w:val="20"/>
          <w:szCs w:val="20"/>
        </w:rPr>
        <w:t>を提出</w:t>
      </w:r>
      <w:r w:rsidR="00435A11">
        <w:rPr>
          <w:rFonts w:ascii="ＭＳ Ｐ明朝" w:eastAsia="ＭＳ Ｐ明朝" w:hAnsi="ＭＳ Ｐ明朝" w:hint="eastAsia"/>
          <w:sz w:val="20"/>
          <w:szCs w:val="20"/>
        </w:rPr>
        <w:t>し、その他の企業は④及び⑤を提出</w:t>
      </w:r>
      <w:r>
        <w:rPr>
          <w:rFonts w:ascii="ＭＳ Ｐ明朝" w:eastAsia="ＭＳ Ｐ明朝" w:hAnsi="ＭＳ Ｐ明朝" w:hint="eastAsia"/>
          <w:sz w:val="20"/>
          <w:szCs w:val="20"/>
        </w:rPr>
        <w:t>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1E43FC40" w14:textId="77777777" w:rsidTr="00D56C81">
        <w:trPr>
          <w:trHeight w:val="20"/>
        </w:trPr>
        <w:tc>
          <w:tcPr>
            <w:tcW w:w="666" w:type="dxa"/>
            <w:vAlign w:val="center"/>
          </w:tcPr>
          <w:p w14:paraId="2A09F55F"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④</w:t>
            </w:r>
          </w:p>
        </w:tc>
        <w:tc>
          <w:tcPr>
            <w:tcW w:w="8543" w:type="dxa"/>
            <w:vAlign w:val="center"/>
          </w:tcPr>
          <w:p w14:paraId="5B170C69" w14:textId="77777777" w:rsidR="00195CED" w:rsidRPr="00F24792" w:rsidRDefault="002F78EA" w:rsidP="002F78EA">
            <w:pPr>
              <w:spacing w:line="0" w:lineRule="atLeast"/>
              <w:rPr>
                <w:rFonts w:ascii="ＭＳ Ｐ明朝" w:eastAsia="ＭＳ Ｐ明朝" w:hAnsi="ＭＳ Ｐ明朝"/>
                <w:sz w:val="20"/>
                <w:szCs w:val="20"/>
              </w:rPr>
            </w:pPr>
            <w:r w:rsidRPr="00F24792">
              <w:rPr>
                <w:rFonts w:eastAsia="ＭＳ Ｐ明朝" w:hint="eastAsia"/>
                <w:sz w:val="20"/>
                <w:szCs w:val="20"/>
              </w:rPr>
              <w:t>建築士法（昭和</w:t>
            </w:r>
            <w:r w:rsidRPr="00F24792">
              <w:rPr>
                <w:rFonts w:eastAsia="ＭＳ Ｐ明朝" w:hint="eastAsia"/>
                <w:sz w:val="20"/>
                <w:szCs w:val="20"/>
              </w:rPr>
              <w:t>25</w:t>
            </w:r>
            <w:r w:rsidRPr="00F24792">
              <w:rPr>
                <w:rFonts w:eastAsia="ＭＳ Ｐ明朝" w:hint="eastAsia"/>
                <w:sz w:val="20"/>
                <w:szCs w:val="20"/>
              </w:rPr>
              <w:t>年法律第</w:t>
            </w:r>
            <w:r w:rsidRPr="00F24792">
              <w:rPr>
                <w:rFonts w:eastAsia="ＭＳ Ｐ明朝" w:hint="eastAsia"/>
                <w:sz w:val="20"/>
                <w:szCs w:val="20"/>
              </w:rPr>
              <w:t>202</w:t>
            </w:r>
            <w:r w:rsidRPr="00F24792">
              <w:rPr>
                <w:rFonts w:eastAsia="ＭＳ Ｐ明朝" w:hint="eastAsia"/>
                <w:sz w:val="20"/>
                <w:szCs w:val="20"/>
              </w:rPr>
              <w:t>号）第</w:t>
            </w:r>
            <w:r w:rsidRPr="00F24792">
              <w:rPr>
                <w:rFonts w:eastAsia="ＭＳ Ｐ明朝" w:hint="eastAsia"/>
                <w:sz w:val="20"/>
                <w:szCs w:val="20"/>
              </w:rPr>
              <w:t>23</w:t>
            </w:r>
            <w:r w:rsidRPr="00F24792">
              <w:rPr>
                <w:rFonts w:eastAsia="ＭＳ Ｐ明朝" w:hint="eastAsia"/>
                <w:sz w:val="20"/>
                <w:szCs w:val="20"/>
              </w:rPr>
              <w:t>条の規定に基づく、一級建築士事務所の登録を行っている</w:t>
            </w:r>
            <w:r>
              <w:rPr>
                <w:rFonts w:eastAsia="ＭＳ Ｐ明朝" w:hint="eastAsia"/>
                <w:sz w:val="20"/>
                <w:szCs w:val="20"/>
              </w:rPr>
              <w:t>ことを証明する資料</w:t>
            </w:r>
          </w:p>
        </w:tc>
      </w:tr>
      <w:tr w:rsidR="002F78EA" w:rsidRPr="003D40C2" w14:paraId="0918C14E" w14:textId="77777777" w:rsidTr="00D56C81">
        <w:trPr>
          <w:trHeight w:val="20"/>
        </w:trPr>
        <w:tc>
          <w:tcPr>
            <w:tcW w:w="666" w:type="dxa"/>
            <w:vAlign w:val="center"/>
          </w:tcPr>
          <w:p w14:paraId="3130F081" w14:textId="77777777" w:rsidR="002F78EA" w:rsidRDefault="002F78EA" w:rsidP="00D56C81">
            <w:pPr>
              <w:spacing w:line="0" w:lineRule="atLeast"/>
              <w:jc w:val="center"/>
              <w:rPr>
                <w:rFonts w:ascii="ＭＳ Ｐ明朝" w:eastAsia="ＭＳ Ｐ明朝" w:hAnsi="ＭＳ Ｐ明朝"/>
              </w:rPr>
            </w:pPr>
            <w:r>
              <w:rPr>
                <w:rFonts w:ascii="ＭＳ Ｐ明朝" w:eastAsia="ＭＳ Ｐ明朝" w:hAnsi="ＭＳ Ｐ明朝" w:hint="eastAsia"/>
              </w:rPr>
              <w:t>⑤</w:t>
            </w:r>
          </w:p>
        </w:tc>
        <w:tc>
          <w:tcPr>
            <w:tcW w:w="8543" w:type="dxa"/>
            <w:vAlign w:val="center"/>
          </w:tcPr>
          <w:p w14:paraId="3D8742C1" w14:textId="77777777" w:rsidR="002F78EA" w:rsidRPr="00F24792" w:rsidRDefault="002F78EA" w:rsidP="00D56C81">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長崎県入札参加資格者名簿において</w:t>
            </w:r>
            <w:r w:rsidRPr="00F24792">
              <w:rPr>
                <w:rFonts w:ascii="ＭＳ Ｐ明朝" w:eastAsia="ＭＳ Ｐ明朝" w:hAnsi="ＭＳ Ｐ明朝" w:hint="eastAsia"/>
                <w:sz w:val="20"/>
                <w:szCs w:val="20"/>
              </w:rPr>
              <w:t>「</w:t>
            </w:r>
            <w:r>
              <w:rPr>
                <w:rFonts w:ascii="ＭＳ Ｐ明朝" w:eastAsia="ＭＳ Ｐ明朝" w:hAnsi="ＭＳ Ｐ明朝" w:hint="eastAsia"/>
                <w:sz w:val="20"/>
                <w:szCs w:val="20"/>
              </w:rPr>
              <w:t>建築士事務所登録　一級」の登録がされていることを証明する資料</w:t>
            </w:r>
          </w:p>
        </w:tc>
      </w:tr>
      <w:tr w:rsidR="00195CED" w:rsidRPr="003D40C2" w14:paraId="794B4DF3" w14:textId="77777777" w:rsidTr="00D56C81">
        <w:trPr>
          <w:trHeight w:val="20"/>
        </w:trPr>
        <w:tc>
          <w:tcPr>
            <w:tcW w:w="666" w:type="dxa"/>
            <w:vAlign w:val="center"/>
          </w:tcPr>
          <w:p w14:paraId="15BC82FD" w14:textId="77777777" w:rsidR="00195CED" w:rsidRPr="00CC0BBF" w:rsidRDefault="002F78EA" w:rsidP="00D56C81">
            <w:pPr>
              <w:spacing w:line="0" w:lineRule="atLeast"/>
              <w:jc w:val="center"/>
              <w:rPr>
                <w:rFonts w:ascii="ＭＳ Ｐ明朝" w:eastAsia="ＭＳ Ｐ明朝" w:hAnsi="ＭＳ Ｐ明朝"/>
              </w:rPr>
            </w:pPr>
            <w:r>
              <w:rPr>
                <w:rFonts w:ascii="ＭＳ Ｐ明朝" w:eastAsia="ＭＳ Ｐ明朝" w:hAnsi="ＭＳ Ｐ明朝" w:hint="eastAsia"/>
              </w:rPr>
              <w:t>⑥</w:t>
            </w:r>
          </w:p>
        </w:tc>
        <w:tc>
          <w:tcPr>
            <w:tcW w:w="8543" w:type="dxa"/>
            <w:vAlign w:val="center"/>
          </w:tcPr>
          <w:p w14:paraId="7BF9D97B"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w:t>
            </w:r>
            <w:r w:rsidRPr="002F78EA">
              <w:rPr>
                <w:rFonts w:ascii="ＭＳ Ｐ明朝" w:eastAsia="ＭＳ Ｐ明朝" w:hAnsi="ＭＳ Ｐ明朝"/>
                <w:sz w:val="20"/>
              </w:rPr>
              <w:t>9</w:t>
            </w:r>
            <w:r w:rsidRPr="002F78EA">
              <w:rPr>
                <w:rFonts w:ascii="ＭＳ Ｐ明朝" w:eastAsia="ＭＳ Ｐ明朝" w:hAnsi="ＭＳ Ｐ明朝" w:hint="eastAsia"/>
                <w:sz w:val="20"/>
              </w:rPr>
              <w:t>（20</w:t>
            </w:r>
            <w:r w:rsidRPr="002F78EA">
              <w:rPr>
                <w:rFonts w:ascii="ＭＳ Ｐ明朝" w:eastAsia="ＭＳ Ｐ明朝" w:hAnsi="ＭＳ Ｐ明朝"/>
                <w:sz w:val="20"/>
              </w:rPr>
              <w:t>07</w:t>
            </w:r>
            <w:r w:rsidRPr="002F78EA">
              <w:rPr>
                <w:rFonts w:ascii="ＭＳ Ｐ明朝" w:eastAsia="ＭＳ Ｐ明朝" w:hAnsi="ＭＳ Ｐ明朝" w:hint="eastAsia"/>
                <w:sz w:val="20"/>
              </w:rPr>
              <w:t>）年４月１日から令和４（2022）年10月31日までに完了した、次の要件をすべて満たす共同住宅（ワンルームマンションを除く。以下同じ。）の新築工事に伴う実施設計を元請け（共同企業体によるものである場合は、代表構成員に限る。）として履行した実績を有すること</w:t>
            </w:r>
            <w:r w:rsidR="00CB1C62">
              <w:rPr>
                <w:rFonts w:ascii="ＭＳ Ｐ明朝" w:eastAsia="ＭＳ Ｐ明朝" w:hAnsi="ＭＳ Ｐ明朝" w:hint="eastAsia"/>
                <w:sz w:val="20"/>
              </w:rPr>
              <w:t>を証明する資料</w:t>
            </w:r>
          </w:p>
          <w:p w14:paraId="3B193F04"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529355B1" w14:textId="77777777" w:rsidR="00195CED" w:rsidRPr="00F24792" w:rsidRDefault="002F78EA" w:rsidP="002F78EA">
            <w:pPr>
              <w:pStyle w:val="35"/>
              <w:spacing w:line="0" w:lineRule="atLeast"/>
              <w:ind w:leftChars="0" w:left="0" w:firstLineChars="0" w:firstLine="0"/>
              <w:rPr>
                <w:rFonts w:eastAsia="ＭＳ Ｐ明朝"/>
                <w:sz w:val="20"/>
                <w:szCs w:val="20"/>
              </w:rPr>
            </w:pPr>
            <w:r w:rsidRPr="002F78EA">
              <w:rPr>
                <w:rFonts w:eastAsia="ＭＳ Ｐ明朝" w:hint="eastAsia"/>
                <w:kern w:val="2"/>
                <w:sz w:val="20"/>
                <w:szCs w:val="20"/>
                <w:lang w:bidi="ar-SA"/>
              </w:rPr>
              <w:t>２）６階建て以上</w:t>
            </w:r>
          </w:p>
        </w:tc>
      </w:tr>
      <w:tr w:rsidR="00195CED" w:rsidRPr="003D40C2" w14:paraId="35F0B48A" w14:textId="77777777" w:rsidTr="00D56C81">
        <w:trPr>
          <w:trHeight w:val="20"/>
        </w:trPr>
        <w:tc>
          <w:tcPr>
            <w:tcW w:w="666" w:type="dxa"/>
            <w:vAlign w:val="center"/>
          </w:tcPr>
          <w:p w14:paraId="58FA5DA2" w14:textId="77777777" w:rsidR="00195CED" w:rsidRPr="00CC0BBF" w:rsidRDefault="002F78EA" w:rsidP="00D56C81">
            <w:pPr>
              <w:spacing w:line="0" w:lineRule="atLeast"/>
              <w:jc w:val="center"/>
              <w:rPr>
                <w:rFonts w:ascii="ＭＳ Ｐ明朝" w:eastAsia="ＭＳ Ｐ明朝" w:hAnsi="ＭＳ Ｐ明朝"/>
              </w:rPr>
            </w:pPr>
            <w:r>
              <w:rPr>
                <w:rFonts w:ascii="ＭＳ Ｐ明朝" w:eastAsia="ＭＳ Ｐ明朝" w:hAnsi="ＭＳ Ｐ明朝" w:hint="eastAsia"/>
              </w:rPr>
              <w:t>⑦</w:t>
            </w:r>
          </w:p>
        </w:tc>
        <w:tc>
          <w:tcPr>
            <w:tcW w:w="8543" w:type="dxa"/>
            <w:vAlign w:val="center"/>
          </w:tcPr>
          <w:p w14:paraId="17E70185"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平成19（2007）年４月１日から令和４（2022）年10月31日までに完了した、次の要件をすべて満たす公共施設の新築工事に伴う実施設計を元請け（共同企業体によるものである場合は、代表構成員</w:t>
            </w:r>
            <w:r w:rsidR="00CB1C62">
              <w:rPr>
                <w:rFonts w:ascii="ＭＳ Ｐ明朝" w:eastAsia="ＭＳ Ｐ明朝" w:hAnsi="ＭＳ Ｐ明朝" w:hint="eastAsia"/>
                <w:sz w:val="20"/>
              </w:rPr>
              <w:t>に限る。）として履行した実績を有することを証明する資料</w:t>
            </w:r>
          </w:p>
          <w:p w14:paraId="143213DA"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lastRenderedPageBreak/>
              <w:t>１）鉄筋コンクリート造又は鉄骨鉄筋コンクリート造</w:t>
            </w:r>
          </w:p>
          <w:p w14:paraId="60303F13" w14:textId="77777777" w:rsidR="00195CED" w:rsidRPr="00F24792" w:rsidRDefault="002F78EA" w:rsidP="002F78EA">
            <w:pPr>
              <w:spacing w:line="0" w:lineRule="atLeast"/>
              <w:rPr>
                <w:rFonts w:ascii="ＭＳ Ｐ明朝" w:eastAsia="ＭＳ Ｐ明朝" w:hAnsi="ＭＳ Ｐ明朝"/>
                <w:sz w:val="20"/>
                <w:szCs w:val="20"/>
              </w:rPr>
            </w:pPr>
            <w:r w:rsidRPr="002F78EA">
              <w:rPr>
                <w:rFonts w:ascii="ＭＳ Ｐ明朝" w:eastAsia="ＭＳ Ｐ明朝" w:hAnsi="ＭＳ Ｐ明朝" w:hint="eastAsia"/>
                <w:sz w:val="20"/>
              </w:rPr>
              <w:t>２）延床面積2,600㎡以上</w:t>
            </w:r>
          </w:p>
        </w:tc>
      </w:tr>
      <w:tr w:rsidR="002F78EA" w:rsidRPr="003D40C2" w14:paraId="3C5F889A" w14:textId="77777777" w:rsidTr="00D56C81">
        <w:trPr>
          <w:trHeight w:val="20"/>
        </w:trPr>
        <w:tc>
          <w:tcPr>
            <w:tcW w:w="666" w:type="dxa"/>
            <w:vAlign w:val="center"/>
          </w:tcPr>
          <w:p w14:paraId="6E4AD68A" w14:textId="77777777" w:rsidR="002F78EA" w:rsidRPr="002F78EA" w:rsidRDefault="002F78EA" w:rsidP="002F78EA">
            <w:pPr>
              <w:spacing w:line="0" w:lineRule="atLeast"/>
              <w:jc w:val="center"/>
              <w:rPr>
                <w:rFonts w:ascii="ＭＳ Ｐ明朝" w:eastAsia="ＭＳ Ｐ明朝" w:hAnsi="ＭＳ Ｐ明朝"/>
              </w:rPr>
            </w:pPr>
            <w:r>
              <w:rPr>
                <w:rFonts w:ascii="ＭＳ Ｐ明朝" w:eastAsia="ＭＳ Ｐ明朝" w:hAnsi="ＭＳ Ｐ明朝" w:hint="eastAsia"/>
              </w:rPr>
              <w:lastRenderedPageBreak/>
              <w:t>⑧</w:t>
            </w:r>
          </w:p>
        </w:tc>
        <w:tc>
          <w:tcPr>
            <w:tcW w:w="8543" w:type="dxa"/>
            <w:vAlign w:val="center"/>
          </w:tcPr>
          <w:p w14:paraId="4815661E" w14:textId="77777777" w:rsidR="00CB1C62" w:rsidRPr="00CB1C62" w:rsidRDefault="00CB1C62" w:rsidP="00CB1C62">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設計企業と参加資格審査受付日から起算して過去３か月以上の直接的かつ恒常的な雇用関係があり、次のすべての要件を満たす管理技術者（設計業務の技術上の管理等を行う者をいう。）</w:t>
            </w:r>
            <w:r>
              <w:rPr>
                <w:rFonts w:ascii="ＭＳ Ｐ明朝" w:eastAsia="ＭＳ Ｐ明朝" w:hAnsi="ＭＳ Ｐ明朝" w:hint="eastAsia"/>
                <w:sz w:val="20"/>
              </w:rPr>
              <w:t>の</w:t>
            </w:r>
            <w:r w:rsidRPr="00CB1C62">
              <w:rPr>
                <w:rFonts w:ascii="ＭＳ Ｐ明朝" w:eastAsia="ＭＳ Ｐ明朝" w:hAnsi="ＭＳ Ｐ明朝" w:hint="eastAsia"/>
                <w:sz w:val="20"/>
              </w:rPr>
              <w:t>配置</w:t>
            </w:r>
            <w:r>
              <w:rPr>
                <w:rFonts w:ascii="ＭＳ Ｐ明朝" w:eastAsia="ＭＳ Ｐ明朝" w:hAnsi="ＭＳ Ｐ明朝" w:hint="eastAsia"/>
                <w:sz w:val="20"/>
              </w:rPr>
              <w:t>を称する資料（ただし、工事監理業務の管理技術者と兼務することはできない）</w:t>
            </w:r>
          </w:p>
          <w:p w14:paraId="77FB5BA5" w14:textId="77777777" w:rsidR="00CB1C62" w:rsidRPr="00CB1C62" w:rsidRDefault="00CB1C62" w:rsidP="00CB1C62">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１）</w:t>
            </w:r>
            <w:r>
              <w:rPr>
                <w:rFonts w:ascii="ＭＳ Ｐ明朝" w:eastAsia="ＭＳ Ｐ明朝" w:hAnsi="ＭＳ Ｐ明朝" w:hint="eastAsia"/>
                <w:sz w:val="20"/>
              </w:rPr>
              <w:t>一級建築士の資格を有する者</w:t>
            </w:r>
          </w:p>
          <w:p w14:paraId="00F7C57A" w14:textId="77777777" w:rsidR="002F78EA" w:rsidRPr="00F24792" w:rsidRDefault="00CB1C62" w:rsidP="00CB1C62">
            <w:pPr>
              <w:spacing w:line="0" w:lineRule="atLeast"/>
              <w:rPr>
                <w:rFonts w:ascii="ＭＳ Ｐ明朝" w:eastAsia="ＭＳ Ｐ明朝" w:hAnsi="ＭＳ Ｐ明朝"/>
                <w:sz w:val="20"/>
                <w:szCs w:val="20"/>
              </w:rPr>
            </w:pPr>
            <w:r w:rsidRPr="00CB1C62">
              <w:rPr>
                <w:rFonts w:ascii="ＭＳ Ｐ明朝" w:eastAsia="ＭＳ Ｐ明朝" w:hAnsi="ＭＳ Ｐ明朝" w:hint="eastAsia"/>
                <w:sz w:val="20"/>
              </w:rPr>
              <w:t>２）上記</w:t>
            </w:r>
            <w:r>
              <w:rPr>
                <w:rFonts w:ascii="ＭＳ Ｐ明朝" w:eastAsia="ＭＳ Ｐ明朝" w:hAnsi="ＭＳ Ｐ明朝" w:hint="eastAsia"/>
                <w:sz w:val="20"/>
              </w:rPr>
              <w:t>⑥又は⑦</w:t>
            </w:r>
            <w:r w:rsidRPr="00CB1C62">
              <w:rPr>
                <w:rFonts w:ascii="ＭＳ Ｐ明朝" w:eastAsia="ＭＳ Ｐ明朝" w:hAnsi="ＭＳ Ｐ明朝" w:hint="eastAsia"/>
                <w:sz w:val="20"/>
              </w:rPr>
              <w:t>を満たす実施設計の管理技術者の実績を有していること</w:t>
            </w:r>
          </w:p>
        </w:tc>
      </w:tr>
    </w:tbl>
    <w:p w14:paraId="38084707" w14:textId="77777777" w:rsidR="00195CED" w:rsidRDefault="00195CED" w:rsidP="00195CED">
      <w:pPr>
        <w:spacing w:line="240" w:lineRule="exact"/>
        <w:ind w:left="424" w:hangingChars="200" w:hanging="424"/>
      </w:pPr>
    </w:p>
    <w:p w14:paraId="309996A2"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＜建設企業</w:t>
      </w:r>
      <w:r w:rsidR="00195CED" w:rsidRPr="00F662E0">
        <w:rPr>
          <w:rFonts w:ascii="ＭＳ ゴシック" w:eastAsia="ＭＳ ゴシック" w:hAnsi="ＭＳ ゴシック" w:hint="eastAsia"/>
        </w:rPr>
        <w:t>＞</w:t>
      </w:r>
    </w:p>
    <w:p w14:paraId="0F349C72" w14:textId="77777777" w:rsidR="00195CED" w:rsidRPr="00F6230E" w:rsidRDefault="00195CED" w:rsidP="00F662E0">
      <w:pPr>
        <w:ind w:left="202" w:rightChars="467" w:right="989" w:hangingChars="100" w:hanging="202"/>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435A11">
        <w:rPr>
          <w:rFonts w:ascii="ＭＳ Ｐ明朝" w:eastAsia="ＭＳ Ｐ明朝" w:hAnsi="ＭＳ Ｐ明朝" w:hint="eastAsia"/>
          <w:sz w:val="20"/>
          <w:szCs w:val="20"/>
        </w:rPr>
        <w:t>業務を統括する建設企業は⑨～⑬</w:t>
      </w:r>
      <w:r>
        <w:rPr>
          <w:rFonts w:ascii="ＭＳ Ｐ明朝" w:eastAsia="ＭＳ Ｐ明朝" w:hAnsi="ＭＳ Ｐ明朝" w:hint="eastAsia"/>
          <w:sz w:val="20"/>
          <w:szCs w:val="20"/>
        </w:rPr>
        <w:t>を提出し、</w:t>
      </w:r>
      <w:r w:rsidR="00435A11">
        <w:rPr>
          <w:rFonts w:ascii="ＭＳ Ｐ明朝" w:eastAsia="ＭＳ Ｐ明朝" w:hAnsi="ＭＳ Ｐ明朝" w:hint="eastAsia"/>
          <w:sz w:val="20"/>
          <w:szCs w:val="20"/>
        </w:rPr>
        <w:t>その他の企業は</w:t>
      </w:r>
      <w:r w:rsidR="00435A11">
        <w:rPr>
          <w:rFonts w:hAnsi="ＭＳ 明朝" w:cs="ＭＳ 明朝" w:hint="eastAsia"/>
          <w:sz w:val="20"/>
          <w:szCs w:val="20"/>
        </w:rPr>
        <w:t>⑨</w:t>
      </w:r>
      <w:r>
        <w:rPr>
          <w:rFonts w:hAnsi="ＭＳ 明朝" w:cs="ＭＳ 明朝" w:hint="eastAsia"/>
          <w:sz w:val="20"/>
          <w:szCs w:val="20"/>
        </w:rPr>
        <w:t>及び</w:t>
      </w:r>
      <w:r w:rsidR="00435A11">
        <w:rPr>
          <w:rFonts w:hAnsi="ＭＳ 明朝" w:cs="ＭＳ 明朝" w:hint="eastAsia"/>
          <w:sz w:val="20"/>
          <w:szCs w:val="20"/>
        </w:rPr>
        <w:t>⑩</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505"/>
      </w:tblGrid>
      <w:tr w:rsidR="00195CED" w:rsidRPr="003D40C2" w14:paraId="7320370C" w14:textId="77777777" w:rsidTr="00CA417C">
        <w:trPr>
          <w:trHeight w:val="555"/>
        </w:trPr>
        <w:tc>
          <w:tcPr>
            <w:tcW w:w="704" w:type="dxa"/>
            <w:vAlign w:val="center"/>
          </w:tcPr>
          <w:p w14:paraId="706281DA" w14:textId="77777777" w:rsidR="00195CED" w:rsidRPr="00CC0BBF" w:rsidRDefault="00435A11" w:rsidP="00D56C81">
            <w:pPr>
              <w:spacing w:line="0" w:lineRule="atLeast"/>
              <w:jc w:val="center"/>
              <w:rPr>
                <w:rFonts w:ascii="ＭＳ Ｐ明朝" w:eastAsia="ＭＳ Ｐ明朝" w:hAnsi="ＭＳ Ｐ明朝"/>
              </w:rPr>
            </w:pPr>
            <w:r>
              <w:rPr>
                <w:rFonts w:ascii="ＭＳ Ｐ明朝" w:eastAsia="ＭＳ Ｐ明朝" w:hAnsi="ＭＳ Ｐ明朝" w:hint="eastAsia"/>
              </w:rPr>
              <w:t>⑨</w:t>
            </w:r>
          </w:p>
        </w:tc>
        <w:tc>
          <w:tcPr>
            <w:tcW w:w="8505" w:type="dxa"/>
            <w:vAlign w:val="center"/>
          </w:tcPr>
          <w:p w14:paraId="0E1C6A21" w14:textId="77777777" w:rsidR="00195CED" w:rsidRPr="00435A11" w:rsidRDefault="00435A11" w:rsidP="00D56C81">
            <w:pPr>
              <w:spacing w:line="0" w:lineRule="atLeast"/>
              <w:rPr>
                <w:rFonts w:ascii="ＭＳ Ｐ明朝" w:eastAsia="ＭＳ Ｐ明朝" w:hAnsi="ＭＳ Ｐ明朝"/>
                <w:sz w:val="20"/>
                <w:szCs w:val="20"/>
              </w:rPr>
            </w:pPr>
            <w:r w:rsidRPr="00435A11">
              <w:rPr>
                <w:rFonts w:hint="eastAsia"/>
                <w:sz w:val="20"/>
                <w:szCs w:val="20"/>
              </w:rPr>
              <w:t>建設業法第３条第１項の規定による特定建設業の建築一式工事につき、許可を受けていることを証明する資料</w:t>
            </w:r>
          </w:p>
        </w:tc>
      </w:tr>
      <w:tr w:rsidR="00435A11" w:rsidRPr="003D40C2" w14:paraId="7DBEE2D6" w14:textId="77777777" w:rsidTr="00CA417C">
        <w:trPr>
          <w:trHeight w:val="555"/>
        </w:trPr>
        <w:tc>
          <w:tcPr>
            <w:tcW w:w="704" w:type="dxa"/>
            <w:vAlign w:val="center"/>
          </w:tcPr>
          <w:p w14:paraId="35ECB701" w14:textId="77777777" w:rsidR="00435A11" w:rsidRDefault="00435A11" w:rsidP="00435A11">
            <w:pPr>
              <w:spacing w:line="0" w:lineRule="atLeast"/>
              <w:jc w:val="center"/>
              <w:rPr>
                <w:rFonts w:ascii="ＭＳ Ｐ明朝" w:eastAsia="ＭＳ Ｐ明朝" w:hAnsi="ＭＳ Ｐ明朝"/>
              </w:rPr>
            </w:pPr>
            <w:r>
              <w:rPr>
                <w:rFonts w:ascii="ＭＳ Ｐ明朝" w:eastAsia="ＭＳ Ｐ明朝" w:hAnsi="ＭＳ Ｐ明朝" w:hint="eastAsia"/>
              </w:rPr>
              <w:t>⑩</w:t>
            </w:r>
          </w:p>
        </w:tc>
        <w:tc>
          <w:tcPr>
            <w:tcW w:w="8505" w:type="dxa"/>
            <w:vAlign w:val="center"/>
          </w:tcPr>
          <w:p w14:paraId="55356DB7" w14:textId="77777777" w:rsidR="00435A11" w:rsidRPr="00435A11" w:rsidRDefault="00435A11" w:rsidP="00D56C81">
            <w:pPr>
              <w:spacing w:line="0" w:lineRule="atLeast"/>
              <w:rPr>
                <w:sz w:val="20"/>
                <w:szCs w:val="20"/>
              </w:rPr>
            </w:pPr>
            <w:r w:rsidRPr="00435A11">
              <w:rPr>
                <w:rFonts w:hint="eastAsia"/>
                <w:sz w:val="20"/>
                <w:szCs w:val="20"/>
              </w:rPr>
              <w:t>長崎県入札参加資格者名簿において、「建築工事業」に登録されていることを証明する資料</w:t>
            </w:r>
          </w:p>
        </w:tc>
      </w:tr>
      <w:tr w:rsidR="00195CED" w:rsidRPr="003D40C2" w14:paraId="6CFB419A" w14:textId="77777777" w:rsidTr="00CA417C">
        <w:trPr>
          <w:trHeight w:val="20"/>
        </w:trPr>
        <w:tc>
          <w:tcPr>
            <w:tcW w:w="704" w:type="dxa"/>
            <w:vAlign w:val="center"/>
          </w:tcPr>
          <w:p w14:paraId="1F113863"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⑪</w:t>
            </w:r>
          </w:p>
        </w:tc>
        <w:tc>
          <w:tcPr>
            <w:tcW w:w="8505" w:type="dxa"/>
            <w:vAlign w:val="center"/>
          </w:tcPr>
          <w:p w14:paraId="72ACDF31" w14:textId="77777777" w:rsidR="00195CED" w:rsidRPr="00435A11" w:rsidRDefault="00435A11" w:rsidP="00D56C81">
            <w:pPr>
              <w:spacing w:line="0" w:lineRule="atLeast"/>
              <w:rPr>
                <w:sz w:val="20"/>
                <w:szCs w:val="20"/>
              </w:rPr>
            </w:pPr>
            <w:r w:rsidRPr="00435A11">
              <w:rPr>
                <w:rFonts w:hint="eastAsia"/>
                <w:sz w:val="20"/>
                <w:szCs w:val="20"/>
              </w:rPr>
              <w:t>審査基準日が参加資格確認基準日に直近の経営規模等評価結果通知書・総合評定値通知書における建築一式工事の総合評定値が1,000点以上である</w:t>
            </w:r>
            <w:r w:rsidR="00195CED" w:rsidRPr="00435A11">
              <w:rPr>
                <w:rFonts w:hint="eastAsia"/>
                <w:sz w:val="20"/>
                <w:szCs w:val="20"/>
              </w:rPr>
              <w:t>ことを証明する資料</w:t>
            </w:r>
          </w:p>
        </w:tc>
      </w:tr>
      <w:tr w:rsidR="00195CED" w:rsidRPr="003D40C2" w14:paraId="06BA11BF" w14:textId="77777777" w:rsidTr="00CA417C">
        <w:trPr>
          <w:trHeight w:val="20"/>
        </w:trPr>
        <w:tc>
          <w:tcPr>
            <w:tcW w:w="704" w:type="dxa"/>
            <w:tcBorders>
              <w:bottom w:val="single" w:sz="4" w:space="0" w:color="auto"/>
            </w:tcBorders>
            <w:vAlign w:val="center"/>
          </w:tcPr>
          <w:p w14:paraId="7E1092E0"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⑫</w:t>
            </w:r>
          </w:p>
        </w:tc>
        <w:tc>
          <w:tcPr>
            <w:tcW w:w="8505" w:type="dxa"/>
            <w:tcBorders>
              <w:bottom w:val="single" w:sz="4" w:space="0" w:color="auto"/>
            </w:tcBorders>
            <w:vAlign w:val="center"/>
          </w:tcPr>
          <w:p w14:paraId="5CDF84CC" w14:textId="77777777" w:rsidR="00435A11" w:rsidRPr="00435A11" w:rsidRDefault="00435A11" w:rsidP="00435A11">
            <w:pPr>
              <w:spacing w:line="0" w:lineRule="atLeast"/>
              <w:rPr>
                <w:sz w:val="20"/>
                <w:szCs w:val="20"/>
              </w:rPr>
            </w:pPr>
            <w:r w:rsidRPr="00435A11">
              <w:rPr>
                <w:rFonts w:hint="eastAsia"/>
                <w:sz w:val="20"/>
                <w:szCs w:val="20"/>
              </w:rPr>
              <w:t>平成19（2007）年４月１日から令和４（2022）年10月31日までに完了した、次の要件をすべて満たす共同住宅（ワンルームマンションを除く。以下同じ。）の新築工事を元請け（共同企業体によるものである場合は、代表構成員に限る。</w:t>
            </w:r>
            <w:r>
              <w:rPr>
                <w:rFonts w:hint="eastAsia"/>
                <w:sz w:val="20"/>
                <w:szCs w:val="20"/>
              </w:rPr>
              <w:t>）として履行した実績を有することを証明する資料</w:t>
            </w:r>
          </w:p>
          <w:p w14:paraId="05F675D5" w14:textId="77777777" w:rsidR="00435A11" w:rsidRPr="00435A11" w:rsidRDefault="00435A11" w:rsidP="00435A11">
            <w:pPr>
              <w:spacing w:line="0" w:lineRule="atLeast"/>
              <w:rPr>
                <w:sz w:val="20"/>
                <w:szCs w:val="20"/>
              </w:rPr>
            </w:pPr>
            <w:r w:rsidRPr="00435A11">
              <w:rPr>
                <w:rFonts w:hint="eastAsia"/>
                <w:sz w:val="20"/>
                <w:szCs w:val="20"/>
              </w:rPr>
              <w:t>１）鉄筋コンクリート造又は鉄骨鉄筋コンクリート造</w:t>
            </w:r>
          </w:p>
          <w:p w14:paraId="5B13192F" w14:textId="77777777" w:rsidR="00195CED" w:rsidRPr="00435A11" w:rsidRDefault="00435A11" w:rsidP="00435A11">
            <w:pPr>
              <w:spacing w:line="0" w:lineRule="atLeast"/>
              <w:rPr>
                <w:sz w:val="20"/>
                <w:szCs w:val="20"/>
              </w:rPr>
            </w:pPr>
            <w:r w:rsidRPr="00435A11">
              <w:rPr>
                <w:rFonts w:hint="eastAsia"/>
                <w:sz w:val="20"/>
                <w:szCs w:val="20"/>
              </w:rPr>
              <w:t>２）６階建て以上</w:t>
            </w:r>
          </w:p>
        </w:tc>
      </w:tr>
      <w:tr w:rsidR="00195CED" w:rsidRPr="003D40C2" w14:paraId="612906A0" w14:textId="77777777" w:rsidTr="00CA417C">
        <w:trPr>
          <w:trHeight w:val="20"/>
        </w:trPr>
        <w:tc>
          <w:tcPr>
            <w:tcW w:w="704" w:type="dxa"/>
            <w:vAlign w:val="center"/>
          </w:tcPr>
          <w:p w14:paraId="2B476E8E"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⑬</w:t>
            </w:r>
          </w:p>
        </w:tc>
        <w:tc>
          <w:tcPr>
            <w:tcW w:w="8505" w:type="dxa"/>
            <w:vAlign w:val="center"/>
          </w:tcPr>
          <w:p w14:paraId="6E6910D4" w14:textId="77777777" w:rsidR="00435A11" w:rsidRPr="00435A11" w:rsidRDefault="00435A11" w:rsidP="00435A11">
            <w:pPr>
              <w:spacing w:line="0" w:lineRule="atLeast"/>
              <w:rPr>
                <w:sz w:val="20"/>
                <w:szCs w:val="20"/>
              </w:rPr>
            </w:pPr>
            <w:r w:rsidRPr="00435A11">
              <w:rPr>
                <w:rFonts w:hint="eastAsia"/>
                <w:sz w:val="20"/>
                <w:szCs w:val="20"/>
              </w:rPr>
              <w:t>平成19（2007）年４月１日から令和４（2022）年10月31日までに完了した、次の要件をすべて満たす公共施設の新築工事を元請け（共同企業体によるものである場合は、代表構成員に限る。</w:t>
            </w:r>
            <w:r>
              <w:rPr>
                <w:rFonts w:hint="eastAsia"/>
                <w:sz w:val="20"/>
                <w:szCs w:val="20"/>
              </w:rPr>
              <w:t>）として履行した実績を有することを証明する資料</w:t>
            </w:r>
          </w:p>
          <w:p w14:paraId="4FB78DA6" w14:textId="77777777" w:rsidR="00435A11" w:rsidRPr="00435A11" w:rsidRDefault="00435A11" w:rsidP="00435A11">
            <w:pPr>
              <w:spacing w:line="0" w:lineRule="atLeast"/>
              <w:rPr>
                <w:sz w:val="20"/>
                <w:szCs w:val="20"/>
              </w:rPr>
            </w:pPr>
            <w:r w:rsidRPr="00435A11">
              <w:rPr>
                <w:rFonts w:hint="eastAsia"/>
                <w:sz w:val="20"/>
                <w:szCs w:val="20"/>
              </w:rPr>
              <w:t>１）鉄筋コンクリート造又は鉄骨鉄筋コンクリート造</w:t>
            </w:r>
          </w:p>
          <w:p w14:paraId="4FC2043A" w14:textId="77777777" w:rsidR="00195CED" w:rsidRPr="00F24792" w:rsidRDefault="00435A11" w:rsidP="00435A11">
            <w:pPr>
              <w:spacing w:line="0" w:lineRule="atLeast"/>
              <w:rPr>
                <w:rFonts w:ascii="ＭＳ Ｐ明朝" w:eastAsia="ＭＳ Ｐ明朝" w:hAnsi="ＭＳ Ｐ明朝"/>
                <w:sz w:val="20"/>
                <w:szCs w:val="20"/>
              </w:rPr>
            </w:pPr>
            <w:r w:rsidRPr="00435A11">
              <w:rPr>
                <w:rFonts w:hint="eastAsia"/>
                <w:sz w:val="20"/>
                <w:szCs w:val="20"/>
              </w:rPr>
              <w:t>２）延床面積2,600㎡以上</w:t>
            </w:r>
          </w:p>
        </w:tc>
      </w:tr>
      <w:tr w:rsidR="002A160F" w:rsidRPr="003D40C2" w14:paraId="069DF6CE" w14:textId="77777777" w:rsidTr="00CA417C">
        <w:trPr>
          <w:trHeight w:val="20"/>
        </w:trPr>
        <w:tc>
          <w:tcPr>
            <w:tcW w:w="704" w:type="dxa"/>
            <w:tcBorders>
              <w:bottom w:val="single" w:sz="4" w:space="0" w:color="auto"/>
            </w:tcBorders>
            <w:vAlign w:val="center"/>
          </w:tcPr>
          <w:p w14:paraId="7DF014FE" w14:textId="77777777" w:rsidR="002A160F" w:rsidRDefault="00713793" w:rsidP="00D56C81">
            <w:pPr>
              <w:spacing w:line="0" w:lineRule="atLeast"/>
              <w:jc w:val="center"/>
              <w:rPr>
                <w:rFonts w:ascii="ＭＳ Ｐ明朝" w:eastAsia="ＭＳ Ｐ明朝" w:hAnsi="ＭＳ Ｐ明朝"/>
              </w:rPr>
            </w:pPr>
            <w:r>
              <w:rPr>
                <w:rFonts w:hAnsi="ＭＳ 明朝" w:cs="ＭＳ 明朝" w:hint="eastAsia"/>
              </w:rPr>
              <w:t>⑭</w:t>
            </w:r>
          </w:p>
        </w:tc>
        <w:tc>
          <w:tcPr>
            <w:tcW w:w="8505" w:type="dxa"/>
            <w:tcBorders>
              <w:bottom w:val="single" w:sz="4" w:space="0" w:color="auto"/>
            </w:tcBorders>
            <w:vAlign w:val="center"/>
          </w:tcPr>
          <w:p w14:paraId="7E62518D" w14:textId="77777777" w:rsidR="002A160F" w:rsidRDefault="002A160F" w:rsidP="00435A11">
            <w:pPr>
              <w:spacing w:line="0" w:lineRule="atLeast"/>
              <w:rPr>
                <w:sz w:val="20"/>
                <w:szCs w:val="20"/>
              </w:rPr>
            </w:pPr>
            <w:r w:rsidRPr="002A160F">
              <w:rPr>
                <w:rFonts w:hint="eastAsia"/>
                <w:sz w:val="20"/>
                <w:szCs w:val="20"/>
              </w:rPr>
              <w:t>建設企業と資格審査受付日から起算して過去３か月以上の直接的かつ恒常的な雇用関係にあり、次の要件をすべて満たす建設業法26条第２項の規定による監理技術者を専任で施工現場に配置できること</w:t>
            </w:r>
            <w:r>
              <w:rPr>
                <w:rFonts w:hint="eastAsia"/>
                <w:sz w:val="20"/>
                <w:szCs w:val="20"/>
              </w:rPr>
              <w:t>を証する資料</w:t>
            </w:r>
          </w:p>
          <w:p w14:paraId="1CDF830A" w14:textId="77777777" w:rsidR="002A160F" w:rsidRPr="002A160F" w:rsidRDefault="002A160F" w:rsidP="002A160F">
            <w:pPr>
              <w:spacing w:line="0" w:lineRule="atLeast"/>
              <w:rPr>
                <w:sz w:val="20"/>
                <w:szCs w:val="20"/>
              </w:rPr>
            </w:pPr>
            <w:r>
              <w:rPr>
                <w:rFonts w:hint="eastAsia"/>
                <w:sz w:val="20"/>
                <w:szCs w:val="20"/>
              </w:rPr>
              <w:t>1）一級建築施工管理技士又は一級建築士の資格を有する者</w:t>
            </w:r>
          </w:p>
          <w:p w14:paraId="45B2D100" w14:textId="77777777" w:rsidR="002A160F" w:rsidRPr="002A160F" w:rsidRDefault="002A160F" w:rsidP="002A160F">
            <w:pPr>
              <w:spacing w:line="0" w:lineRule="atLeast"/>
              <w:rPr>
                <w:sz w:val="20"/>
                <w:szCs w:val="20"/>
              </w:rPr>
            </w:pPr>
            <w:r>
              <w:rPr>
                <w:rFonts w:hint="eastAsia"/>
                <w:sz w:val="20"/>
                <w:szCs w:val="20"/>
              </w:rPr>
              <w:t>2）上記</w:t>
            </w:r>
            <w:r w:rsidR="00713793">
              <w:rPr>
                <w:rFonts w:hAnsi="ＭＳ 明朝" w:cs="ＭＳ 明朝" w:hint="eastAsia"/>
                <w:sz w:val="20"/>
                <w:szCs w:val="20"/>
              </w:rPr>
              <w:t>⑫</w:t>
            </w:r>
            <w:r>
              <w:rPr>
                <w:rFonts w:hint="eastAsia"/>
                <w:sz w:val="20"/>
                <w:szCs w:val="20"/>
              </w:rPr>
              <w:t>又は</w:t>
            </w:r>
            <w:r w:rsidR="00713793">
              <w:rPr>
                <w:rFonts w:hAnsi="ＭＳ 明朝" w:cs="ＭＳ 明朝" w:hint="eastAsia"/>
                <w:sz w:val="20"/>
                <w:szCs w:val="20"/>
              </w:rPr>
              <w:t>⑬</w:t>
            </w:r>
            <w:r w:rsidR="005839F9">
              <w:rPr>
                <w:rFonts w:hint="eastAsia"/>
                <w:sz w:val="20"/>
                <w:szCs w:val="20"/>
              </w:rPr>
              <w:t>を満たす工事の監理</w:t>
            </w:r>
            <w:r>
              <w:rPr>
                <w:rFonts w:hint="eastAsia"/>
                <w:sz w:val="20"/>
                <w:szCs w:val="20"/>
              </w:rPr>
              <w:t>技術者の実績を有していること</w:t>
            </w:r>
          </w:p>
          <w:p w14:paraId="7808D9F1" w14:textId="77777777" w:rsidR="002A160F" w:rsidRPr="00435A11" w:rsidRDefault="002A160F" w:rsidP="00CA417C">
            <w:pPr>
              <w:spacing w:line="0" w:lineRule="atLeast"/>
              <w:ind w:left="224" w:hangingChars="111" w:hanging="224"/>
              <w:rPr>
                <w:sz w:val="20"/>
                <w:szCs w:val="20"/>
              </w:rPr>
            </w:pPr>
            <w:r>
              <w:rPr>
                <w:rFonts w:hint="eastAsia"/>
                <w:sz w:val="20"/>
                <w:szCs w:val="20"/>
              </w:rPr>
              <w:t>3</w:t>
            </w:r>
            <w:r w:rsidRPr="002A160F">
              <w:rPr>
                <w:rFonts w:hint="eastAsia"/>
                <w:sz w:val="20"/>
                <w:szCs w:val="20"/>
              </w:rPr>
              <w:t>）建設業法第27条の18第１項の規定による建設工事業に係る監理技術者資格者証を有していること</w:t>
            </w:r>
          </w:p>
        </w:tc>
      </w:tr>
    </w:tbl>
    <w:p w14:paraId="7511E0E0" w14:textId="77777777" w:rsidR="00195CED" w:rsidRDefault="00195CED" w:rsidP="00195CED">
      <w:pPr>
        <w:spacing w:line="240" w:lineRule="exact"/>
        <w:ind w:left="424" w:hangingChars="200" w:hanging="424"/>
      </w:pPr>
    </w:p>
    <w:p w14:paraId="49ECD960" w14:textId="77777777" w:rsidR="00195CED" w:rsidRDefault="00195CED" w:rsidP="00195CED">
      <w:pPr>
        <w:spacing w:line="240" w:lineRule="exact"/>
        <w:ind w:left="424" w:hangingChars="200" w:hanging="424"/>
      </w:pPr>
    </w:p>
    <w:p w14:paraId="1E5C1636"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＜工事監理企業</w:t>
      </w:r>
      <w:r w:rsidR="00195CED" w:rsidRPr="00F662E0">
        <w:rPr>
          <w:rFonts w:ascii="ＭＳ ゴシック" w:eastAsia="ＭＳ ゴシック" w:hAnsi="ＭＳ ゴシック" w:hint="eastAsia"/>
        </w:rPr>
        <w:t>＞</w:t>
      </w:r>
    </w:p>
    <w:p w14:paraId="4DCCE364" w14:textId="77777777" w:rsidR="00435A11" w:rsidRPr="00A1368E" w:rsidRDefault="00435A11" w:rsidP="00F662E0">
      <w:pPr>
        <w:ind w:left="202" w:rightChars="467" w:right="989" w:hangingChars="100" w:hanging="202"/>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5839F9">
        <w:rPr>
          <w:rFonts w:ascii="ＭＳ Ｐ明朝" w:eastAsia="ＭＳ Ｐ明朝" w:hAnsi="ＭＳ Ｐ明朝" w:hint="eastAsia"/>
          <w:sz w:val="20"/>
          <w:szCs w:val="20"/>
        </w:rPr>
        <w:t>工事監理</w:t>
      </w:r>
      <w:r>
        <w:rPr>
          <w:rFonts w:ascii="ＭＳ Ｐ明朝" w:eastAsia="ＭＳ Ｐ明朝" w:hAnsi="ＭＳ Ｐ明朝" w:hint="eastAsia"/>
          <w:sz w:val="20"/>
          <w:szCs w:val="20"/>
        </w:rPr>
        <w:t>業務を統括する</w:t>
      </w:r>
      <w:r w:rsidR="005839F9">
        <w:rPr>
          <w:rFonts w:ascii="ＭＳ Ｐ明朝" w:eastAsia="ＭＳ Ｐ明朝" w:hAnsi="ＭＳ Ｐ明朝" w:hint="eastAsia"/>
          <w:sz w:val="20"/>
          <w:szCs w:val="20"/>
        </w:rPr>
        <w:t>工事監理</w:t>
      </w:r>
      <w:r>
        <w:rPr>
          <w:rFonts w:ascii="ＭＳ Ｐ明朝" w:eastAsia="ＭＳ Ｐ明朝" w:hAnsi="ＭＳ Ｐ明朝" w:hint="eastAsia"/>
          <w:sz w:val="20"/>
          <w:szCs w:val="20"/>
        </w:rPr>
        <w:t>企業は</w:t>
      </w:r>
      <w:r w:rsidR="00713793">
        <w:rPr>
          <w:rFonts w:hAnsi="ＭＳ 明朝" w:cs="ＭＳ 明朝" w:hint="eastAsia"/>
          <w:sz w:val="20"/>
          <w:szCs w:val="20"/>
        </w:rPr>
        <w:t>⑮</w:t>
      </w:r>
      <w:r>
        <w:rPr>
          <w:rFonts w:hAnsi="ＭＳ 明朝" w:cs="ＭＳ 明朝" w:hint="eastAsia"/>
          <w:sz w:val="20"/>
          <w:szCs w:val="20"/>
        </w:rPr>
        <w:t>～</w:t>
      </w:r>
      <w:r w:rsidR="00713793">
        <w:rPr>
          <w:rFonts w:hAnsi="ＭＳ 明朝" w:cs="ＭＳ 明朝" w:hint="eastAsia"/>
          <w:sz w:val="20"/>
          <w:szCs w:val="20"/>
        </w:rPr>
        <w:t>⑲</w:t>
      </w:r>
      <w:r>
        <w:rPr>
          <w:rFonts w:ascii="ＭＳ Ｐ明朝" w:eastAsia="ＭＳ Ｐ明朝" w:hAnsi="ＭＳ Ｐ明朝" w:hint="eastAsia"/>
          <w:sz w:val="20"/>
          <w:szCs w:val="20"/>
        </w:rPr>
        <w:t>を提出し、その他の企業は</w:t>
      </w:r>
      <w:r w:rsidR="00713793">
        <w:rPr>
          <w:rFonts w:hAnsi="ＭＳ 明朝" w:cs="ＭＳ 明朝" w:hint="eastAsia"/>
          <w:sz w:val="20"/>
          <w:szCs w:val="20"/>
        </w:rPr>
        <w:t>⑮</w:t>
      </w:r>
      <w:r>
        <w:rPr>
          <w:rFonts w:ascii="ＭＳ Ｐ明朝" w:eastAsia="ＭＳ Ｐ明朝" w:hAnsi="ＭＳ Ｐ明朝" w:hint="eastAsia"/>
          <w:sz w:val="20"/>
          <w:szCs w:val="20"/>
        </w:rPr>
        <w:t>及び</w:t>
      </w:r>
      <w:r w:rsidR="00713793">
        <w:rPr>
          <w:rFonts w:hAnsi="ＭＳ 明朝" w:cs="ＭＳ 明朝" w:hint="eastAsia"/>
          <w:sz w:val="20"/>
          <w:szCs w:val="20"/>
        </w:rPr>
        <w:t>⑯</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5839F9" w:rsidRPr="003D40C2" w14:paraId="3CB1E03E" w14:textId="77777777" w:rsidTr="00193E7A">
        <w:trPr>
          <w:trHeight w:val="20"/>
        </w:trPr>
        <w:tc>
          <w:tcPr>
            <w:tcW w:w="666" w:type="dxa"/>
            <w:vAlign w:val="center"/>
          </w:tcPr>
          <w:p w14:paraId="483C61FF"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⑮</w:t>
            </w:r>
          </w:p>
        </w:tc>
        <w:tc>
          <w:tcPr>
            <w:tcW w:w="8543" w:type="dxa"/>
            <w:vAlign w:val="center"/>
          </w:tcPr>
          <w:p w14:paraId="4F885857" w14:textId="77777777" w:rsidR="005839F9" w:rsidRPr="00F24792" w:rsidRDefault="005839F9" w:rsidP="005839F9">
            <w:pPr>
              <w:spacing w:line="0" w:lineRule="atLeast"/>
              <w:rPr>
                <w:rFonts w:ascii="ＭＳ Ｐ明朝" w:eastAsia="ＭＳ Ｐ明朝" w:hAnsi="ＭＳ Ｐ明朝"/>
                <w:sz w:val="20"/>
                <w:szCs w:val="20"/>
              </w:rPr>
            </w:pPr>
            <w:r w:rsidRPr="00F24792">
              <w:rPr>
                <w:rFonts w:eastAsia="ＭＳ Ｐ明朝" w:hint="eastAsia"/>
                <w:sz w:val="20"/>
                <w:szCs w:val="20"/>
              </w:rPr>
              <w:t>建築士法（昭和</w:t>
            </w:r>
            <w:r w:rsidRPr="00F24792">
              <w:rPr>
                <w:rFonts w:eastAsia="ＭＳ Ｐ明朝" w:hint="eastAsia"/>
                <w:sz w:val="20"/>
                <w:szCs w:val="20"/>
              </w:rPr>
              <w:t>25</w:t>
            </w:r>
            <w:r w:rsidRPr="00F24792">
              <w:rPr>
                <w:rFonts w:eastAsia="ＭＳ Ｐ明朝" w:hint="eastAsia"/>
                <w:sz w:val="20"/>
                <w:szCs w:val="20"/>
              </w:rPr>
              <w:t>年法律第</w:t>
            </w:r>
            <w:r w:rsidRPr="00F24792">
              <w:rPr>
                <w:rFonts w:eastAsia="ＭＳ Ｐ明朝" w:hint="eastAsia"/>
                <w:sz w:val="20"/>
                <w:szCs w:val="20"/>
              </w:rPr>
              <w:t>202</w:t>
            </w:r>
            <w:r w:rsidRPr="00F24792">
              <w:rPr>
                <w:rFonts w:eastAsia="ＭＳ Ｐ明朝" w:hint="eastAsia"/>
                <w:sz w:val="20"/>
                <w:szCs w:val="20"/>
              </w:rPr>
              <w:t>号）第</w:t>
            </w:r>
            <w:r w:rsidRPr="00F24792">
              <w:rPr>
                <w:rFonts w:eastAsia="ＭＳ Ｐ明朝" w:hint="eastAsia"/>
                <w:sz w:val="20"/>
                <w:szCs w:val="20"/>
              </w:rPr>
              <w:t>23</w:t>
            </w:r>
            <w:r w:rsidRPr="00F24792">
              <w:rPr>
                <w:rFonts w:eastAsia="ＭＳ Ｐ明朝" w:hint="eastAsia"/>
                <w:sz w:val="20"/>
                <w:szCs w:val="20"/>
              </w:rPr>
              <w:t>条の規定に基づく、一級建築士事務所の登録を行っている</w:t>
            </w:r>
            <w:r>
              <w:rPr>
                <w:rFonts w:eastAsia="ＭＳ Ｐ明朝" w:hint="eastAsia"/>
                <w:sz w:val="20"/>
                <w:szCs w:val="20"/>
              </w:rPr>
              <w:t>ことを証明する資料</w:t>
            </w:r>
          </w:p>
        </w:tc>
      </w:tr>
      <w:tr w:rsidR="005839F9" w:rsidRPr="003D40C2" w14:paraId="0321A1CF" w14:textId="77777777" w:rsidTr="00193E7A">
        <w:trPr>
          <w:trHeight w:val="20"/>
        </w:trPr>
        <w:tc>
          <w:tcPr>
            <w:tcW w:w="666" w:type="dxa"/>
            <w:vAlign w:val="center"/>
          </w:tcPr>
          <w:p w14:paraId="0EF46DD0" w14:textId="77777777" w:rsidR="005839F9"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⑯</w:t>
            </w:r>
          </w:p>
        </w:tc>
        <w:tc>
          <w:tcPr>
            <w:tcW w:w="8543" w:type="dxa"/>
            <w:vAlign w:val="center"/>
          </w:tcPr>
          <w:p w14:paraId="52257C62" w14:textId="77777777" w:rsidR="005839F9" w:rsidRPr="00F24792" w:rsidRDefault="005839F9" w:rsidP="005839F9">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長崎県入札参加資格者名簿において</w:t>
            </w:r>
            <w:r w:rsidRPr="00F24792">
              <w:rPr>
                <w:rFonts w:ascii="ＭＳ Ｐ明朝" w:eastAsia="ＭＳ Ｐ明朝" w:hAnsi="ＭＳ Ｐ明朝" w:hint="eastAsia"/>
                <w:sz w:val="20"/>
                <w:szCs w:val="20"/>
              </w:rPr>
              <w:t>「</w:t>
            </w:r>
            <w:r>
              <w:rPr>
                <w:rFonts w:ascii="ＭＳ Ｐ明朝" w:eastAsia="ＭＳ Ｐ明朝" w:hAnsi="ＭＳ Ｐ明朝" w:hint="eastAsia"/>
                <w:sz w:val="20"/>
                <w:szCs w:val="20"/>
              </w:rPr>
              <w:t>建築士事務所登録　一級」の登録がされていることを証明する資料</w:t>
            </w:r>
          </w:p>
        </w:tc>
      </w:tr>
      <w:tr w:rsidR="005839F9" w:rsidRPr="003D40C2" w14:paraId="195A669E" w14:textId="77777777" w:rsidTr="00193E7A">
        <w:trPr>
          <w:trHeight w:val="20"/>
        </w:trPr>
        <w:tc>
          <w:tcPr>
            <w:tcW w:w="666" w:type="dxa"/>
            <w:vAlign w:val="center"/>
          </w:tcPr>
          <w:p w14:paraId="3C492C62"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⑰</w:t>
            </w:r>
          </w:p>
        </w:tc>
        <w:tc>
          <w:tcPr>
            <w:tcW w:w="8543" w:type="dxa"/>
            <w:vAlign w:val="center"/>
          </w:tcPr>
          <w:p w14:paraId="5E388F8F"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w:t>
            </w:r>
            <w:r w:rsidRPr="002F78EA">
              <w:rPr>
                <w:rFonts w:ascii="ＭＳ Ｐ明朝" w:eastAsia="ＭＳ Ｐ明朝" w:hAnsi="ＭＳ Ｐ明朝"/>
                <w:sz w:val="20"/>
              </w:rPr>
              <w:t>9</w:t>
            </w:r>
            <w:r w:rsidRPr="002F78EA">
              <w:rPr>
                <w:rFonts w:ascii="ＭＳ Ｐ明朝" w:eastAsia="ＭＳ Ｐ明朝" w:hAnsi="ＭＳ Ｐ明朝" w:hint="eastAsia"/>
                <w:sz w:val="20"/>
              </w:rPr>
              <w:t>（20</w:t>
            </w:r>
            <w:r w:rsidRPr="002F78EA">
              <w:rPr>
                <w:rFonts w:ascii="ＭＳ Ｐ明朝" w:eastAsia="ＭＳ Ｐ明朝" w:hAnsi="ＭＳ Ｐ明朝"/>
                <w:sz w:val="20"/>
              </w:rPr>
              <w:t>07</w:t>
            </w:r>
            <w:r w:rsidRPr="002F78EA">
              <w:rPr>
                <w:rFonts w:ascii="ＭＳ Ｐ明朝" w:eastAsia="ＭＳ Ｐ明朝" w:hAnsi="ＭＳ Ｐ明朝" w:hint="eastAsia"/>
                <w:sz w:val="20"/>
              </w:rPr>
              <w:t>）年４月１日から令和４（2022）年10月31日までに完了した、次の要件をすべて満たす共同住宅（ワンルームマンションを除く。以下同じ。）の新築工事に伴う</w:t>
            </w:r>
            <w:r>
              <w:rPr>
                <w:rFonts w:ascii="ＭＳ Ｐ明朝" w:eastAsia="ＭＳ Ｐ明朝" w:hAnsi="ＭＳ Ｐ明朝" w:hint="eastAsia"/>
                <w:sz w:val="20"/>
              </w:rPr>
              <w:t>工事監理</w:t>
            </w:r>
            <w:r w:rsidRPr="002F78EA">
              <w:rPr>
                <w:rFonts w:ascii="ＭＳ Ｐ明朝" w:eastAsia="ＭＳ Ｐ明朝" w:hAnsi="ＭＳ Ｐ明朝" w:hint="eastAsia"/>
                <w:sz w:val="20"/>
              </w:rPr>
              <w:t>を元請け（共同企業体によるものである場合は、代表構成員に限る。）として履行した実績を有すること</w:t>
            </w:r>
            <w:r>
              <w:rPr>
                <w:rFonts w:ascii="ＭＳ Ｐ明朝" w:eastAsia="ＭＳ Ｐ明朝" w:hAnsi="ＭＳ Ｐ明朝" w:hint="eastAsia"/>
                <w:sz w:val="20"/>
              </w:rPr>
              <w:t>を証明する資料</w:t>
            </w:r>
          </w:p>
          <w:p w14:paraId="3AE83744"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799D0F21" w14:textId="77777777" w:rsidR="005839F9" w:rsidRPr="00F24792" w:rsidRDefault="005839F9" w:rsidP="005839F9">
            <w:pPr>
              <w:pStyle w:val="35"/>
              <w:spacing w:line="0" w:lineRule="atLeast"/>
              <w:ind w:leftChars="0" w:left="0" w:firstLineChars="0" w:firstLine="0"/>
              <w:rPr>
                <w:rFonts w:eastAsia="ＭＳ Ｐ明朝"/>
                <w:sz w:val="20"/>
                <w:szCs w:val="20"/>
              </w:rPr>
            </w:pPr>
            <w:r w:rsidRPr="002F78EA">
              <w:rPr>
                <w:rFonts w:eastAsia="ＭＳ Ｐ明朝" w:hint="eastAsia"/>
                <w:kern w:val="2"/>
                <w:sz w:val="20"/>
                <w:szCs w:val="20"/>
                <w:lang w:bidi="ar-SA"/>
              </w:rPr>
              <w:t>２）６階建て以上</w:t>
            </w:r>
          </w:p>
        </w:tc>
      </w:tr>
      <w:tr w:rsidR="005839F9" w:rsidRPr="003D40C2" w14:paraId="5D824554" w14:textId="77777777" w:rsidTr="00193E7A">
        <w:trPr>
          <w:trHeight w:val="20"/>
        </w:trPr>
        <w:tc>
          <w:tcPr>
            <w:tcW w:w="666" w:type="dxa"/>
            <w:vAlign w:val="center"/>
          </w:tcPr>
          <w:p w14:paraId="3C1F782A"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⑱</w:t>
            </w:r>
          </w:p>
        </w:tc>
        <w:tc>
          <w:tcPr>
            <w:tcW w:w="8543" w:type="dxa"/>
            <w:vAlign w:val="center"/>
          </w:tcPr>
          <w:p w14:paraId="1E51C903"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平成19（2007）年４月１日から令和４（2022）年10月31日までに完了した、次の要件をすべて満たす公共施設の新築工事に伴う</w:t>
            </w:r>
            <w:r>
              <w:rPr>
                <w:rFonts w:ascii="ＭＳ Ｐ明朝" w:eastAsia="ＭＳ Ｐ明朝" w:hAnsi="ＭＳ Ｐ明朝" w:hint="eastAsia"/>
                <w:sz w:val="20"/>
              </w:rPr>
              <w:t>工事監理</w:t>
            </w:r>
            <w:r w:rsidRPr="002F78EA">
              <w:rPr>
                <w:rFonts w:ascii="ＭＳ Ｐ明朝" w:eastAsia="ＭＳ Ｐ明朝" w:hAnsi="ＭＳ Ｐ明朝" w:hint="eastAsia"/>
                <w:sz w:val="20"/>
              </w:rPr>
              <w:t>を元請け（共同企業体によるものである場合は、代表構成員</w:t>
            </w:r>
            <w:r>
              <w:rPr>
                <w:rFonts w:ascii="ＭＳ Ｐ明朝" w:eastAsia="ＭＳ Ｐ明朝" w:hAnsi="ＭＳ Ｐ明朝" w:hint="eastAsia"/>
                <w:sz w:val="20"/>
              </w:rPr>
              <w:t>に限る。）として履行した実績を有することを証明する資料</w:t>
            </w:r>
          </w:p>
          <w:p w14:paraId="42994531"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0D003F1F" w14:textId="77777777" w:rsidR="005839F9" w:rsidRPr="00F24792" w:rsidRDefault="005839F9" w:rsidP="005839F9">
            <w:pPr>
              <w:spacing w:line="0" w:lineRule="atLeast"/>
              <w:rPr>
                <w:rFonts w:ascii="ＭＳ Ｐ明朝" w:eastAsia="ＭＳ Ｐ明朝" w:hAnsi="ＭＳ Ｐ明朝"/>
                <w:sz w:val="20"/>
                <w:szCs w:val="20"/>
              </w:rPr>
            </w:pPr>
            <w:r w:rsidRPr="002F78EA">
              <w:rPr>
                <w:rFonts w:ascii="ＭＳ Ｐ明朝" w:eastAsia="ＭＳ Ｐ明朝" w:hAnsi="ＭＳ Ｐ明朝" w:hint="eastAsia"/>
                <w:sz w:val="20"/>
              </w:rPr>
              <w:lastRenderedPageBreak/>
              <w:t>２）延床面積2,600㎡以上</w:t>
            </w:r>
          </w:p>
        </w:tc>
      </w:tr>
      <w:tr w:rsidR="005839F9" w:rsidRPr="003D40C2" w14:paraId="5D638300" w14:textId="77777777" w:rsidTr="00193E7A">
        <w:trPr>
          <w:trHeight w:val="20"/>
        </w:trPr>
        <w:tc>
          <w:tcPr>
            <w:tcW w:w="666" w:type="dxa"/>
            <w:vAlign w:val="center"/>
          </w:tcPr>
          <w:p w14:paraId="69AA82C7" w14:textId="77777777" w:rsidR="005839F9" w:rsidRPr="002F78EA" w:rsidRDefault="00713793" w:rsidP="005839F9">
            <w:pPr>
              <w:spacing w:line="0" w:lineRule="atLeast"/>
              <w:jc w:val="center"/>
              <w:rPr>
                <w:rFonts w:ascii="ＭＳ Ｐ明朝" w:eastAsia="ＭＳ Ｐ明朝" w:hAnsi="ＭＳ Ｐ明朝"/>
              </w:rPr>
            </w:pPr>
            <w:r>
              <w:rPr>
                <w:rFonts w:hAnsi="ＭＳ 明朝" w:cs="ＭＳ 明朝" w:hint="eastAsia"/>
              </w:rPr>
              <w:lastRenderedPageBreak/>
              <w:t>⑲</w:t>
            </w:r>
          </w:p>
        </w:tc>
        <w:tc>
          <w:tcPr>
            <w:tcW w:w="8543" w:type="dxa"/>
            <w:vAlign w:val="center"/>
          </w:tcPr>
          <w:p w14:paraId="4D67EF46" w14:textId="77777777" w:rsidR="005839F9" w:rsidRPr="00CB1C62" w:rsidRDefault="005839F9" w:rsidP="005839F9">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設計企業と参加資格審査受付日から起算して過去３か月以上の直接的かつ恒常的な雇用関係があり、次のすべての要件を満たす管理技術者（</w:t>
            </w:r>
            <w:r>
              <w:rPr>
                <w:rFonts w:ascii="ＭＳ Ｐ明朝" w:eastAsia="ＭＳ Ｐ明朝" w:hAnsi="ＭＳ Ｐ明朝" w:hint="eastAsia"/>
                <w:sz w:val="20"/>
              </w:rPr>
              <w:t>工事監理</w:t>
            </w:r>
            <w:r w:rsidRPr="00CB1C62">
              <w:rPr>
                <w:rFonts w:ascii="ＭＳ Ｐ明朝" w:eastAsia="ＭＳ Ｐ明朝" w:hAnsi="ＭＳ Ｐ明朝" w:hint="eastAsia"/>
                <w:sz w:val="20"/>
              </w:rPr>
              <w:t>業務の技術上の管理等を行う者をいう。）</w:t>
            </w:r>
            <w:r>
              <w:rPr>
                <w:rFonts w:ascii="ＭＳ Ｐ明朝" w:eastAsia="ＭＳ Ｐ明朝" w:hAnsi="ＭＳ Ｐ明朝" w:hint="eastAsia"/>
                <w:sz w:val="20"/>
              </w:rPr>
              <w:t>の</w:t>
            </w:r>
            <w:r w:rsidRPr="00CB1C62">
              <w:rPr>
                <w:rFonts w:ascii="ＭＳ Ｐ明朝" w:eastAsia="ＭＳ Ｐ明朝" w:hAnsi="ＭＳ Ｐ明朝" w:hint="eastAsia"/>
                <w:sz w:val="20"/>
              </w:rPr>
              <w:t>配置</w:t>
            </w:r>
            <w:r>
              <w:rPr>
                <w:rFonts w:ascii="ＭＳ Ｐ明朝" w:eastAsia="ＭＳ Ｐ明朝" w:hAnsi="ＭＳ Ｐ明朝" w:hint="eastAsia"/>
                <w:sz w:val="20"/>
              </w:rPr>
              <w:t>を称する資料（ただし、設計業務の管理技術者と兼務することはできない）</w:t>
            </w:r>
          </w:p>
          <w:p w14:paraId="2753283F" w14:textId="77777777" w:rsidR="005839F9" w:rsidRPr="00CB1C62" w:rsidRDefault="005839F9" w:rsidP="005839F9">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１）</w:t>
            </w:r>
            <w:r>
              <w:rPr>
                <w:rFonts w:ascii="ＭＳ Ｐ明朝" w:eastAsia="ＭＳ Ｐ明朝" w:hAnsi="ＭＳ Ｐ明朝" w:hint="eastAsia"/>
                <w:sz w:val="20"/>
              </w:rPr>
              <w:t>一級建築士の資格を有する者</w:t>
            </w:r>
          </w:p>
          <w:p w14:paraId="3C3BCE3B" w14:textId="5087B50A" w:rsidR="005839F9" w:rsidRPr="00F24792" w:rsidRDefault="005839F9" w:rsidP="005839F9">
            <w:pPr>
              <w:spacing w:line="0" w:lineRule="atLeast"/>
              <w:rPr>
                <w:rFonts w:ascii="ＭＳ Ｐ明朝" w:eastAsia="ＭＳ Ｐ明朝" w:hAnsi="ＭＳ Ｐ明朝"/>
                <w:sz w:val="20"/>
                <w:szCs w:val="20"/>
              </w:rPr>
            </w:pPr>
            <w:r w:rsidRPr="00CB1C62">
              <w:rPr>
                <w:rFonts w:ascii="ＭＳ Ｐ明朝" w:eastAsia="ＭＳ Ｐ明朝" w:hAnsi="ＭＳ Ｐ明朝" w:hint="eastAsia"/>
                <w:sz w:val="20"/>
              </w:rPr>
              <w:t>２）上記</w:t>
            </w:r>
            <w:ins w:id="24" w:author="yec" w:date="2023-01-17T19:56:00Z">
              <w:r w:rsidR="00462404">
                <w:rPr>
                  <mc:AlternateContent>
                    <mc:Choice Requires="w16se">
                      <w:rFonts w:ascii="ＭＳ Ｐ明朝" w:eastAsia="ＭＳ Ｐ明朝" w:hAnsi="ＭＳ Ｐ明朝" w:hint="eastAsia"/>
                    </mc:Choice>
                    <mc:Fallback>
                      <w:rFonts w:hAnsi="ＭＳ 明朝" w:cs="ＭＳ 明朝" w:hint="eastAsia"/>
                    </mc:Fallback>
                  </mc:AlternateContent>
                  <w:sz w:val="20"/>
                </w:rPr>
                <mc:AlternateContent>
                  <mc:Choice Requires="w16se">
                    <w16se:symEx w16se:font="ＭＳ 明朝" w16se:char="2470"/>
                  </mc:Choice>
                  <mc:Fallback>
                    <w:t>⑰</w:t>
                  </mc:Fallback>
                </mc:AlternateContent>
              </w:r>
            </w:ins>
            <w:del w:id="25" w:author="yec" w:date="2023-01-17T19:56:00Z">
              <w:r w:rsidDel="00462404">
                <w:rPr>
                  <w:rFonts w:ascii="ＭＳ Ｐ明朝" w:eastAsia="ＭＳ Ｐ明朝" w:hAnsi="ＭＳ Ｐ明朝" w:hint="eastAsia"/>
                  <w:sz w:val="20"/>
                </w:rPr>
                <w:delText>⑯</w:delText>
              </w:r>
            </w:del>
            <w:r>
              <w:rPr>
                <w:rFonts w:ascii="ＭＳ Ｐ明朝" w:eastAsia="ＭＳ Ｐ明朝" w:hAnsi="ＭＳ Ｐ明朝" w:hint="eastAsia"/>
                <w:sz w:val="20"/>
              </w:rPr>
              <w:t>又は</w:t>
            </w:r>
            <w:ins w:id="26" w:author="yec" w:date="2023-01-17T19:56:00Z">
              <w:r w:rsidR="00462404">
                <w:rPr>
                  <mc:AlternateContent>
                    <mc:Choice Requires="w16se">
                      <w:rFonts w:ascii="ＭＳ Ｐ明朝" w:eastAsia="ＭＳ Ｐ明朝" w:hAnsi="ＭＳ Ｐ明朝" w:hint="eastAsia"/>
                    </mc:Choice>
                    <mc:Fallback>
                      <w:rFonts w:hAnsi="ＭＳ 明朝" w:cs="ＭＳ 明朝" w:hint="eastAsia"/>
                    </mc:Fallback>
                  </mc:AlternateContent>
                  <w:sz w:val="20"/>
                </w:rPr>
                <mc:AlternateContent>
                  <mc:Choice Requires="w16se">
                    <w16se:symEx w16se:font="ＭＳ 明朝" w16se:char="2471"/>
                  </mc:Choice>
                  <mc:Fallback>
                    <w:t>⑱</w:t>
                  </mc:Fallback>
                </mc:AlternateContent>
              </w:r>
            </w:ins>
            <w:del w:id="27" w:author="yec" w:date="2023-01-17T19:56:00Z">
              <w:r w:rsidDel="00462404">
                <w:rPr>
                  <w:rFonts w:ascii="ＭＳ Ｐ明朝" w:eastAsia="ＭＳ Ｐ明朝" w:hAnsi="ＭＳ Ｐ明朝" w:hint="eastAsia"/>
                  <w:sz w:val="20"/>
                </w:rPr>
                <w:delText>⑰</w:delText>
              </w:r>
            </w:del>
            <w:r>
              <w:rPr>
                <w:rFonts w:ascii="ＭＳ Ｐ明朝" w:eastAsia="ＭＳ Ｐ明朝" w:hAnsi="ＭＳ Ｐ明朝" w:hint="eastAsia"/>
                <w:sz w:val="20"/>
              </w:rPr>
              <w:t>を満たす工事監理業務</w:t>
            </w:r>
            <w:r w:rsidRPr="00CB1C62">
              <w:rPr>
                <w:rFonts w:ascii="ＭＳ Ｐ明朝" w:eastAsia="ＭＳ Ｐ明朝" w:hAnsi="ＭＳ Ｐ明朝" w:hint="eastAsia"/>
                <w:sz w:val="20"/>
              </w:rPr>
              <w:t>の管理技術者の実績を有していること</w:t>
            </w:r>
          </w:p>
        </w:tc>
      </w:tr>
    </w:tbl>
    <w:p w14:paraId="4DA58179" w14:textId="77777777" w:rsidR="00CB1C62" w:rsidRPr="00435A11" w:rsidRDefault="00CB1C62" w:rsidP="00E334A9">
      <w:pPr>
        <w:spacing w:line="240" w:lineRule="exact"/>
      </w:pPr>
    </w:p>
    <w:p w14:paraId="6164DD11" w14:textId="77777777" w:rsidR="00195CED" w:rsidRPr="00F662E0" w:rsidRDefault="00195CED" w:rsidP="00195CED">
      <w:pPr>
        <w:rPr>
          <w:rFonts w:ascii="ＭＳ ゴシック" w:eastAsia="ＭＳ ゴシック" w:hAnsi="ＭＳ ゴシック"/>
        </w:rPr>
      </w:pPr>
      <w:r w:rsidRPr="00F662E0">
        <w:rPr>
          <w:rFonts w:ascii="ＭＳ ゴシック" w:eastAsia="ＭＳ ゴシック" w:hAnsi="ＭＳ ゴシック" w:hint="eastAsia"/>
        </w:rPr>
        <w:t>＜維持管理</w:t>
      </w:r>
      <w:r w:rsidR="00CB1C62" w:rsidRPr="00F662E0">
        <w:rPr>
          <w:rFonts w:ascii="ＭＳ ゴシック" w:eastAsia="ＭＳ ゴシック" w:hAnsi="ＭＳ ゴシック" w:hint="eastAsia"/>
        </w:rPr>
        <w:t>・運営</w:t>
      </w:r>
      <w:r w:rsidRPr="00F662E0">
        <w:rPr>
          <w:rFonts w:ascii="ＭＳ ゴシック" w:eastAsia="ＭＳ ゴシック" w:hAnsi="ＭＳ ゴシック" w:hint="eastAsia"/>
        </w:rPr>
        <w:t>企業＞</w:t>
      </w:r>
    </w:p>
    <w:p w14:paraId="7581B468" w14:textId="77777777" w:rsidR="00195CED" w:rsidRDefault="00195CED" w:rsidP="00F662E0">
      <w:pPr>
        <w:ind w:left="202" w:rightChars="467" w:right="989" w:hangingChars="100" w:hanging="202"/>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F3238F">
        <w:rPr>
          <w:rFonts w:ascii="ＭＳ Ｐ明朝" w:eastAsia="ＭＳ Ｐ明朝" w:hAnsi="ＭＳ Ｐ明朝" w:hint="eastAsia"/>
          <w:sz w:val="20"/>
          <w:szCs w:val="20"/>
        </w:rPr>
        <w:t>業務を統括する企業は</w:t>
      </w:r>
      <w:r w:rsidR="00713793">
        <w:rPr>
          <w:rFonts w:hAnsi="ＭＳ 明朝" w:cs="ＭＳ 明朝" w:hint="eastAsia"/>
          <w:sz w:val="20"/>
          <w:szCs w:val="20"/>
        </w:rPr>
        <w:t>⑳</w:t>
      </w:r>
      <w:r w:rsidR="00F3238F">
        <w:rPr>
          <w:rFonts w:ascii="ＭＳ Ｐ明朝" w:eastAsia="ＭＳ Ｐ明朝" w:hAnsi="ＭＳ Ｐ明朝" w:hint="eastAsia"/>
          <w:sz w:val="20"/>
          <w:szCs w:val="20"/>
        </w:rPr>
        <w:t>～</w:t>
      </w:r>
      <w:r w:rsidR="00713793">
        <w:rPr>
          <w:rFonts w:hAnsi="ＭＳ 明朝" w:cs="ＭＳ 明朝" w:hint="eastAsia"/>
          <w:sz w:val="20"/>
          <w:szCs w:val="20"/>
        </w:rPr>
        <w:t>㉓</w:t>
      </w:r>
      <w:r>
        <w:rPr>
          <w:rFonts w:ascii="ＭＳ Ｐ明朝" w:eastAsia="ＭＳ Ｐ明朝" w:hAnsi="ＭＳ Ｐ明朝" w:hint="eastAsia"/>
          <w:sz w:val="20"/>
          <w:szCs w:val="20"/>
        </w:rPr>
        <w:t>すべてを提出し、</w:t>
      </w:r>
      <w:r w:rsidR="00F3238F">
        <w:rPr>
          <w:rFonts w:ascii="ＭＳ Ｐ明朝" w:eastAsia="ＭＳ Ｐ明朝" w:hAnsi="ＭＳ Ｐ明朝" w:hint="eastAsia"/>
          <w:sz w:val="20"/>
          <w:szCs w:val="20"/>
        </w:rPr>
        <w:t>その他の企業は</w:t>
      </w:r>
      <w:r w:rsidR="00713793">
        <w:rPr>
          <w:rFonts w:hAnsi="ＭＳ 明朝" w:cs="ＭＳ 明朝" w:hint="eastAsia"/>
          <w:sz w:val="20"/>
          <w:szCs w:val="20"/>
        </w:rPr>
        <w:t>⑳</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8505"/>
      </w:tblGrid>
      <w:tr w:rsidR="005839F9" w:rsidRPr="003D40C2" w14:paraId="50391505" w14:textId="77777777" w:rsidTr="00D56C81">
        <w:trPr>
          <w:cantSplit/>
          <w:trHeight w:val="55"/>
        </w:trPr>
        <w:tc>
          <w:tcPr>
            <w:tcW w:w="704" w:type="dxa"/>
            <w:vAlign w:val="center"/>
          </w:tcPr>
          <w:p w14:paraId="0BF2F4D1" w14:textId="77777777" w:rsidR="005839F9" w:rsidRPr="00E91B23"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⑳</w:t>
            </w:r>
          </w:p>
        </w:tc>
        <w:tc>
          <w:tcPr>
            <w:tcW w:w="8505" w:type="dxa"/>
            <w:vAlign w:val="center"/>
          </w:tcPr>
          <w:p w14:paraId="02A6B34C" w14:textId="77777777" w:rsidR="005839F9" w:rsidRPr="00F3238F" w:rsidRDefault="005839F9" w:rsidP="005839F9">
            <w:pPr>
              <w:spacing w:line="0" w:lineRule="atLeast"/>
              <w:rPr>
                <w:rFonts w:ascii="ＭＳ Ｐ明朝" w:eastAsia="ＭＳ Ｐ明朝" w:hAnsi="ＭＳ Ｐ明朝"/>
                <w:sz w:val="20"/>
              </w:rPr>
            </w:pPr>
            <w:r w:rsidRPr="00F3238F">
              <w:rPr>
                <w:rFonts w:ascii="ＭＳ Ｐ明朝" w:eastAsia="ＭＳ Ｐ明朝" w:hAnsi="ＭＳ Ｐ明朝" w:hint="eastAsia"/>
                <w:sz w:val="20"/>
              </w:rPr>
              <w:t>長崎県内に本店又は本社等の主たる営業所を有する者とすること（ただし、SPCに出資する場合、その限りではない。）を証明する資料</w:t>
            </w:r>
          </w:p>
        </w:tc>
      </w:tr>
      <w:tr w:rsidR="005839F9" w:rsidRPr="003D40C2" w14:paraId="4F4E91CB" w14:textId="77777777" w:rsidTr="00D56C81">
        <w:trPr>
          <w:cantSplit/>
          <w:trHeight w:val="55"/>
        </w:trPr>
        <w:tc>
          <w:tcPr>
            <w:tcW w:w="704" w:type="dxa"/>
            <w:vAlign w:val="center"/>
          </w:tcPr>
          <w:p w14:paraId="38E83351" w14:textId="77777777" w:rsidR="005839F9"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㉑</w:t>
            </w:r>
          </w:p>
        </w:tc>
        <w:tc>
          <w:tcPr>
            <w:tcW w:w="8505" w:type="dxa"/>
            <w:vAlign w:val="center"/>
          </w:tcPr>
          <w:p w14:paraId="3F057461" w14:textId="77777777" w:rsidR="005839F9" w:rsidRPr="00F3238F" w:rsidRDefault="005839F9" w:rsidP="005839F9">
            <w:pPr>
              <w:spacing w:line="0" w:lineRule="atLeast"/>
              <w:rPr>
                <w:rFonts w:ascii="ＭＳ Ｐ明朝" w:eastAsia="ＭＳ Ｐ明朝" w:hAnsi="ＭＳ Ｐ明朝"/>
                <w:sz w:val="20"/>
              </w:rPr>
            </w:pPr>
            <w:r w:rsidRPr="00F3238F">
              <w:rPr>
                <w:rFonts w:ascii="ＭＳ Ｐ明朝" w:eastAsia="ＭＳ Ｐ明朝" w:hAnsi="ＭＳ Ｐ明朝" w:hint="eastAsia"/>
                <w:sz w:val="20"/>
              </w:rPr>
              <w:t>共同住宅で１つの住棟で</w:t>
            </w:r>
            <w:r w:rsidRPr="00F3238F">
              <w:rPr>
                <w:rFonts w:ascii="ＭＳ Ｐ明朝" w:eastAsia="ＭＳ Ｐ明朝" w:hAnsi="ＭＳ Ｐ明朝"/>
                <w:sz w:val="20"/>
              </w:rPr>
              <w:t>5</w:t>
            </w:r>
            <w:r w:rsidRPr="00F3238F">
              <w:rPr>
                <w:rFonts w:ascii="ＭＳ Ｐ明朝" w:eastAsia="ＭＳ Ｐ明朝" w:hAnsi="ＭＳ Ｐ明朝" w:hint="eastAsia"/>
                <w:sz w:val="20"/>
              </w:rPr>
              <w:t>0 戸以上の維持管理業務の実績を５年以上有することを証明する資料</w:t>
            </w:r>
          </w:p>
        </w:tc>
      </w:tr>
      <w:tr w:rsidR="005839F9" w:rsidRPr="003D40C2" w14:paraId="595A4BFC" w14:textId="77777777" w:rsidTr="00F3238F">
        <w:trPr>
          <w:cantSplit/>
          <w:trHeight w:val="55"/>
        </w:trPr>
        <w:tc>
          <w:tcPr>
            <w:tcW w:w="704" w:type="dxa"/>
            <w:tcBorders>
              <w:bottom w:val="single" w:sz="4" w:space="0" w:color="auto"/>
            </w:tcBorders>
            <w:vAlign w:val="center"/>
          </w:tcPr>
          <w:p w14:paraId="143BE972" w14:textId="77777777" w:rsidR="005839F9"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㉒</w:t>
            </w:r>
          </w:p>
        </w:tc>
        <w:tc>
          <w:tcPr>
            <w:tcW w:w="8505" w:type="dxa"/>
            <w:tcBorders>
              <w:bottom w:val="single" w:sz="4" w:space="0" w:color="auto"/>
            </w:tcBorders>
            <w:vAlign w:val="center"/>
          </w:tcPr>
          <w:p w14:paraId="597785F1" w14:textId="77777777" w:rsidR="005839F9" w:rsidRPr="00F3238F" w:rsidRDefault="005839F9" w:rsidP="005839F9">
            <w:pPr>
              <w:spacing w:line="0" w:lineRule="atLeast"/>
              <w:rPr>
                <w:rFonts w:ascii="ＭＳ Ｐ明朝" w:eastAsia="ＭＳ Ｐ明朝" w:hAnsi="ＭＳ Ｐ明朝"/>
                <w:sz w:val="20"/>
              </w:rPr>
            </w:pPr>
            <w:r w:rsidRPr="00F3238F">
              <w:rPr>
                <w:rFonts w:ascii="ＭＳ Ｐ明朝" w:eastAsia="ＭＳ Ｐ明朝" w:hAnsi="ＭＳ Ｐ明朝" w:hint="eastAsia"/>
                <w:sz w:val="20"/>
              </w:rPr>
              <w:t>宅地建物取引業法第３条に規定する免許を有することを証明する資料</w:t>
            </w:r>
          </w:p>
        </w:tc>
      </w:tr>
      <w:tr w:rsidR="005839F9" w:rsidRPr="003D40C2" w14:paraId="1639CF5D" w14:textId="77777777" w:rsidTr="00F3238F">
        <w:trPr>
          <w:cantSplit/>
          <w:trHeight w:val="161"/>
        </w:trPr>
        <w:tc>
          <w:tcPr>
            <w:tcW w:w="704" w:type="dxa"/>
            <w:tcBorders>
              <w:bottom w:val="single" w:sz="4" w:space="0" w:color="auto"/>
            </w:tcBorders>
            <w:vAlign w:val="center"/>
          </w:tcPr>
          <w:p w14:paraId="7821EFCA" w14:textId="77777777" w:rsidR="005839F9" w:rsidRDefault="00713793" w:rsidP="005839F9">
            <w:pPr>
              <w:spacing w:line="0" w:lineRule="atLeast"/>
              <w:jc w:val="center"/>
              <w:rPr>
                <w:rFonts w:ascii="ＭＳ Ｐ明朝" w:eastAsia="ＭＳ Ｐ明朝" w:hAnsi="ＭＳ Ｐ明朝"/>
              </w:rPr>
            </w:pPr>
            <w:r>
              <w:rPr>
                <w:rFonts w:hAnsi="ＭＳ 明朝" w:cs="ＭＳ 明朝" w:hint="eastAsia"/>
              </w:rPr>
              <w:t>㉓</w:t>
            </w:r>
          </w:p>
        </w:tc>
        <w:tc>
          <w:tcPr>
            <w:tcW w:w="8505" w:type="dxa"/>
            <w:tcBorders>
              <w:bottom w:val="single" w:sz="4" w:space="0" w:color="auto"/>
            </w:tcBorders>
            <w:vAlign w:val="center"/>
          </w:tcPr>
          <w:p w14:paraId="48F91224" w14:textId="77777777" w:rsidR="005839F9" w:rsidRPr="00F3238F" w:rsidRDefault="005839F9" w:rsidP="005839F9">
            <w:pPr>
              <w:spacing w:line="0" w:lineRule="atLeast"/>
              <w:rPr>
                <w:rFonts w:ascii="ＭＳ Ｐ明朝" w:eastAsia="ＭＳ Ｐ明朝" w:hAnsi="ＭＳ Ｐ明朝"/>
                <w:sz w:val="20"/>
              </w:rPr>
            </w:pPr>
            <w:r w:rsidRPr="00F3238F">
              <w:rPr>
                <w:rFonts w:ascii="ＭＳ Ｐ明朝" w:eastAsia="ＭＳ Ｐ明朝" w:hAnsi="ＭＳ Ｐ明朝" w:hint="eastAsia"/>
                <w:sz w:val="20"/>
              </w:rPr>
              <w:t>賃貸住宅の管理業務等の適正化に関する法律第３条に基づく賃貸住宅管理業の登録を受けていることを証明する資料</w:t>
            </w:r>
          </w:p>
        </w:tc>
      </w:tr>
    </w:tbl>
    <w:p w14:paraId="42D4E5EC" w14:textId="77777777" w:rsidR="00195CED" w:rsidRDefault="00195CED" w:rsidP="00E334A9">
      <w:pPr>
        <w:spacing w:line="240" w:lineRule="exact"/>
      </w:pPr>
    </w:p>
    <w:p w14:paraId="7C855EFB" w14:textId="77777777" w:rsidR="00195CED" w:rsidRPr="00F662E0" w:rsidRDefault="00CB1C62" w:rsidP="00195CED">
      <w:pPr>
        <w:rPr>
          <w:rFonts w:ascii="ＭＳ ゴシック" w:eastAsia="ＭＳ ゴシック" w:hAnsi="ＭＳ ゴシック"/>
        </w:rPr>
      </w:pPr>
      <w:r w:rsidRPr="00F662E0">
        <w:rPr>
          <w:rFonts w:ascii="ＭＳ ゴシック" w:eastAsia="ＭＳ ゴシック" w:hAnsi="ＭＳ ゴシック" w:hint="eastAsia"/>
        </w:rPr>
        <w:t>＜余剰地活用</w:t>
      </w:r>
      <w:r w:rsidR="00195CED" w:rsidRPr="00F662E0">
        <w:rPr>
          <w:rFonts w:ascii="ＭＳ ゴシック" w:eastAsia="ＭＳ ゴシック" w:hAnsi="ＭＳ ゴシック" w:hint="eastAsia"/>
        </w:rPr>
        <w:t>企業＞</w:t>
      </w:r>
    </w:p>
    <w:p w14:paraId="2399B1A1" w14:textId="77777777" w:rsidR="00195CED" w:rsidRDefault="00195CED" w:rsidP="00F662E0">
      <w:pPr>
        <w:ind w:left="202" w:rightChars="467" w:right="989" w:hangingChars="100" w:hanging="202"/>
        <w:rPr>
          <w:rFonts w:ascii="ＭＳ Ｐ明朝" w:eastAsia="ＭＳ Ｐ明朝" w:hAnsi="ＭＳ Ｐ明朝"/>
          <w:sz w:val="20"/>
          <w:szCs w:val="20"/>
        </w:rPr>
      </w:pPr>
      <w:r w:rsidRPr="00136585">
        <w:rPr>
          <w:rFonts w:ascii="ＭＳ Ｐ明朝" w:eastAsia="ＭＳ Ｐ明朝" w:hAnsi="ＭＳ Ｐ明朝" w:hint="eastAsia"/>
          <w:sz w:val="20"/>
          <w:szCs w:val="20"/>
        </w:rPr>
        <w:t>※複数の企業が分担して行う場合は、定期借地権設定契約公正証書の契約締結予定企</w:t>
      </w:r>
      <w:r w:rsidR="00F3238F">
        <w:rPr>
          <w:rFonts w:ascii="ＭＳ Ｐ明朝" w:eastAsia="ＭＳ Ｐ明朝" w:hAnsi="ＭＳ Ｐ明朝" w:hint="eastAsia"/>
          <w:sz w:val="20"/>
          <w:szCs w:val="20"/>
        </w:rPr>
        <w:t>業の</w:t>
      </w:r>
      <w:r w:rsidR="00713793">
        <w:rPr>
          <w:rFonts w:hAnsi="ＭＳ 明朝" w:cs="ＭＳ 明朝" w:hint="eastAsia"/>
          <w:sz w:val="20"/>
          <w:szCs w:val="20"/>
        </w:rPr>
        <w:t>㉔</w:t>
      </w:r>
      <w:r w:rsidR="00613030">
        <w:rPr>
          <w:rFonts w:hAnsi="ＭＳ 明朝" w:cs="ＭＳ 明朝" w:hint="eastAsia"/>
          <w:sz w:val="20"/>
          <w:szCs w:val="20"/>
        </w:rPr>
        <w:t>～</w:t>
      </w:r>
      <w:r w:rsidR="00675CBC">
        <w:rPr>
          <w:rFonts w:hAnsi="ＭＳ 明朝" w:cs="ＭＳ 明朝" w:hint="eastAsia"/>
          <w:sz w:val="20"/>
          <w:szCs w:val="20"/>
        </w:rPr>
        <w:t>㉕</w:t>
      </w:r>
      <w:r w:rsidR="00F3238F">
        <w:rPr>
          <w:rFonts w:ascii="ＭＳ Ｐ明朝" w:eastAsia="ＭＳ Ｐ明朝" w:hAnsi="ＭＳ Ｐ明朝" w:hint="eastAsia"/>
          <w:sz w:val="20"/>
          <w:szCs w:val="20"/>
        </w:rPr>
        <w:t>を提出し、契約締結者以外の企業については</w:t>
      </w:r>
      <w:r w:rsidR="00713793">
        <w:rPr>
          <w:rFonts w:hAnsi="ＭＳ 明朝" w:cs="ＭＳ 明朝" w:hint="eastAsia"/>
          <w:sz w:val="20"/>
          <w:szCs w:val="20"/>
        </w:rPr>
        <w:t>㉕</w:t>
      </w:r>
      <w:r w:rsidR="00F3238F">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2652F843" w14:textId="77777777" w:rsidTr="00D56C81">
        <w:trPr>
          <w:cantSplit/>
          <w:trHeight w:val="385"/>
        </w:trPr>
        <w:tc>
          <w:tcPr>
            <w:tcW w:w="666" w:type="dxa"/>
            <w:vAlign w:val="center"/>
          </w:tcPr>
          <w:p w14:paraId="5A403D6F" w14:textId="77777777" w:rsidR="00195CED" w:rsidRPr="00E91B23" w:rsidRDefault="00713793" w:rsidP="00D56C81">
            <w:pPr>
              <w:spacing w:line="0" w:lineRule="atLeast"/>
              <w:jc w:val="center"/>
              <w:rPr>
                <w:rFonts w:ascii="ＭＳ Ｐ明朝" w:eastAsia="ＭＳ Ｐ明朝" w:hAnsi="ＭＳ Ｐ明朝"/>
              </w:rPr>
            </w:pPr>
            <w:r>
              <w:rPr>
                <w:rFonts w:hAnsi="ＭＳ 明朝" w:cs="ＭＳ 明朝" w:hint="eastAsia"/>
              </w:rPr>
              <w:t>㉔</w:t>
            </w:r>
          </w:p>
        </w:tc>
        <w:tc>
          <w:tcPr>
            <w:tcW w:w="8543" w:type="dxa"/>
            <w:vAlign w:val="center"/>
          </w:tcPr>
          <w:p w14:paraId="6D81C442" w14:textId="77777777" w:rsidR="00195CED" w:rsidRPr="00F3238F" w:rsidRDefault="00F3238F" w:rsidP="00D56C81">
            <w:pPr>
              <w:spacing w:line="0" w:lineRule="atLeast"/>
              <w:rPr>
                <w:rFonts w:ascii="ＭＳ Ｐ明朝" w:eastAsia="ＭＳ Ｐ明朝" w:hAnsi="ＭＳ Ｐ明朝"/>
                <w:sz w:val="20"/>
                <w:szCs w:val="20"/>
              </w:rPr>
            </w:pPr>
            <w:r w:rsidRPr="00F3238F">
              <w:rPr>
                <w:rFonts w:hint="eastAsia"/>
                <w:sz w:val="20"/>
                <w:szCs w:val="20"/>
              </w:rPr>
              <w:t>参加資格審査申請時点までに、提案する民間提案施設と同種事業の運営実績を有していること</w:t>
            </w:r>
            <w:r w:rsidR="00195CED" w:rsidRPr="00F3238F">
              <w:rPr>
                <w:rFonts w:ascii="ＭＳ Ｐ明朝" w:eastAsia="ＭＳ Ｐ明朝" w:hAnsi="ＭＳ Ｐ明朝" w:hint="eastAsia"/>
                <w:sz w:val="20"/>
                <w:szCs w:val="20"/>
              </w:rPr>
              <w:t>を証明する資料</w:t>
            </w:r>
          </w:p>
        </w:tc>
      </w:tr>
      <w:tr w:rsidR="00195CED" w:rsidRPr="00136585" w14:paraId="07E39804" w14:textId="77777777" w:rsidTr="00D56C81">
        <w:trPr>
          <w:cantSplit/>
          <w:trHeight w:val="385"/>
        </w:trPr>
        <w:tc>
          <w:tcPr>
            <w:tcW w:w="666" w:type="dxa"/>
            <w:vAlign w:val="center"/>
          </w:tcPr>
          <w:p w14:paraId="580AE58D" w14:textId="77777777" w:rsidR="00195CED" w:rsidRDefault="00713793" w:rsidP="00D56C81">
            <w:pPr>
              <w:spacing w:line="0" w:lineRule="atLeast"/>
              <w:jc w:val="center"/>
              <w:rPr>
                <w:rFonts w:ascii="ＭＳ Ｐ明朝" w:eastAsia="ＭＳ Ｐ明朝" w:hAnsi="ＭＳ Ｐ明朝"/>
              </w:rPr>
            </w:pPr>
            <w:r>
              <w:rPr>
                <w:rFonts w:hAnsi="ＭＳ 明朝" w:cs="ＭＳ 明朝" w:hint="eastAsia"/>
              </w:rPr>
              <w:t>㉕</w:t>
            </w:r>
          </w:p>
        </w:tc>
        <w:tc>
          <w:tcPr>
            <w:tcW w:w="8543" w:type="dxa"/>
            <w:vAlign w:val="center"/>
          </w:tcPr>
          <w:p w14:paraId="35152971" w14:textId="77777777" w:rsidR="00195CED" w:rsidRPr="00F3238F" w:rsidRDefault="00F3238F" w:rsidP="00D56C81">
            <w:pPr>
              <w:spacing w:line="0" w:lineRule="atLeast"/>
              <w:rPr>
                <w:rFonts w:ascii="ＭＳ Ｐ明朝" w:eastAsia="ＭＳ Ｐ明朝" w:hAnsi="ＭＳ Ｐ明朝"/>
                <w:sz w:val="20"/>
                <w:szCs w:val="20"/>
              </w:rPr>
            </w:pPr>
            <w:r w:rsidRPr="00F3238F">
              <w:rPr>
                <w:rFonts w:hint="eastAsia"/>
                <w:sz w:val="20"/>
                <w:szCs w:val="20"/>
              </w:rPr>
              <w:t>余剰地活用業務の実施にあたり、必要となる資格（許可、登録、認定等）及び資格者を有すること</w:t>
            </w:r>
            <w:r w:rsidR="00195CED" w:rsidRPr="00F3238F">
              <w:rPr>
                <w:rFonts w:ascii="ＭＳ Ｐ明朝" w:eastAsia="ＭＳ Ｐ明朝" w:hAnsi="ＭＳ Ｐ明朝" w:hint="eastAsia"/>
                <w:sz w:val="20"/>
                <w:szCs w:val="20"/>
              </w:rPr>
              <w:t>を証明する資料</w:t>
            </w:r>
          </w:p>
        </w:tc>
      </w:tr>
    </w:tbl>
    <w:p w14:paraId="414B7B43" w14:textId="77777777" w:rsidR="005A6B6A" w:rsidRDefault="005A6B6A"/>
    <w:p w14:paraId="07C4A0D2" w14:textId="77777777" w:rsidR="00F3238F" w:rsidRPr="00F662E0" w:rsidRDefault="00F3238F">
      <w:pPr>
        <w:rPr>
          <w:rFonts w:ascii="ＭＳ ゴシック" w:eastAsia="ＭＳ ゴシック" w:hAnsi="ＭＳ ゴシック"/>
        </w:rPr>
      </w:pPr>
      <w:r w:rsidRPr="00F662E0">
        <w:rPr>
          <w:rFonts w:ascii="ＭＳ ゴシック" w:eastAsia="ＭＳ ゴシック" w:hAnsi="ＭＳ ゴシック" w:hint="eastAsia"/>
        </w:rPr>
        <w:t>＜その他企業＞</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F3238F" w14:paraId="5F2B1067" w14:textId="77777777" w:rsidTr="00193E7A">
        <w:trPr>
          <w:cantSplit/>
          <w:trHeight w:val="385"/>
        </w:trPr>
        <w:tc>
          <w:tcPr>
            <w:tcW w:w="666" w:type="dxa"/>
            <w:vAlign w:val="center"/>
          </w:tcPr>
          <w:p w14:paraId="1D5A45D9" w14:textId="77777777" w:rsidR="00F3238F" w:rsidRDefault="00713793" w:rsidP="00193E7A">
            <w:pPr>
              <w:spacing w:line="0" w:lineRule="atLeast"/>
              <w:jc w:val="center"/>
              <w:rPr>
                <w:rFonts w:hAnsi="ＭＳ 明朝" w:cs="ＭＳ 明朝"/>
              </w:rPr>
            </w:pPr>
            <w:r>
              <w:rPr>
                <w:rFonts w:hAnsi="ＭＳ 明朝" w:cs="ＭＳ 明朝" w:hint="eastAsia"/>
              </w:rPr>
              <w:t>㉖</w:t>
            </w:r>
          </w:p>
        </w:tc>
        <w:tc>
          <w:tcPr>
            <w:tcW w:w="8543" w:type="dxa"/>
            <w:vAlign w:val="center"/>
          </w:tcPr>
          <w:p w14:paraId="2B365A18" w14:textId="77777777" w:rsidR="00F3238F" w:rsidRPr="00F3238F" w:rsidRDefault="00F3238F" w:rsidP="00193E7A">
            <w:pPr>
              <w:spacing w:line="0" w:lineRule="atLeast"/>
              <w:rPr>
                <w:rFonts w:ascii="ＭＳ Ｐ明朝" w:eastAsia="ＭＳ Ｐ明朝" w:hAnsi="ＭＳ Ｐ明朝"/>
                <w:sz w:val="20"/>
                <w:szCs w:val="20"/>
              </w:rPr>
            </w:pPr>
            <w:r w:rsidRPr="00F3238F">
              <w:rPr>
                <w:rFonts w:hint="eastAsia"/>
                <w:sz w:val="20"/>
                <w:szCs w:val="20"/>
              </w:rPr>
              <w:t>担当する業務に必要となる資格（許可、登録、認定等）及び資格者を有することを証明する資料</w:t>
            </w:r>
          </w:p>
        </w:tc>
      </w:tr>
    </w:tbl>
    <w:p w14:paraId="1221166A" w14:textId="77777777" w:rsidR="00F3238F" w:rsidRDefault="00F3238F"/>
    <w:p w14:paraId="1A658F91" w14:textId="77777777" w:rsidR="00F3238F" w:rsidRDefault="00F3238F"/>
    <w:p w14:paraId="454163D9" w14:textId="65096A51" w:rsidR="00CB1C62" w:rsidDel="00462404" w:rsidRDefault="005A6B6A" w:rsidP="00F662E0">
      <w:pPr>
        <w:ind w:leftChars="100" w:left="636" w:rightChars="467" w:right="989" w:hangingChars="200" w:hanging="424"/>
        <w:rPr>
          <w:del w:id="28" w:author="yec" w:date="2023-01-17T19:57:00Z"/>
        </w:rPr>
        <w:sectPr w:rsidR="00CB1C62" w:rsidDel="00462404">
          <w:headerReference w:type="default" r:id="rId12"/>
          <w:pgSz w:w="11906" w:h="16838" w:code="9"/>
          <w:pgMar w:top="680" w:right="567" w:bottom="669" w:left="1134" w:header="851" w:footer="567" w:gutter="0"/>
          <w:cols w:space="425"/>
          <w:docGrid w:type="linesAndChars" w:linePitch="365" w:charSpace="373"/>
        </w:sectPr>
      </w:pPr>
      <w:del w:id="29" w:author="yec" w:date="2023-01-17T19:57:00Z">
        <w:r w:rsidDel="00462404">
          <w:rPr>
            <w:rFonts w:hint="eastAsia"/>
          </w:rPr>
          <w:delText>注）</w:delText>
        </w:r>
        <w:r w:rsidRPr="002C175F" w:rsidDel="00462404">
          <w:rPr>
            <w:rFonts w:hint="eastAsia"/>
          </w:rPr>
          <w:delText>履歴事項全部証明書又は登記簿謄本（３か月以内のもの（現在事項全部証明書は不可）写しでも可）を</w:delText>
        </w:r>
        <w:r w:rsidDel="00462404">
          <w:rPr>
            <w:rFonts w:hint="eastAsia"/>
          </w:rPr>
          <w:delText>あわせて</w:delText>
        </w:r>
        <w:r w:rsidRPr="002C175F" w:rsidDel="00462404">
          <w:rPr>
            <w:rFonts w:hint="eastAsia"/>
          </w:rPr>
          <w:delText>提出すること。</w:delText>
        </w:r>
      </w:del>
    </w:p>
    <w:p w14:paraId="78A0622E" w14:textId="77777777" w:rsidR="005A6B6A" w:rsidRPr="002C175F" w:rsidRDefault="005A6B6A" w:rsidP="005A6B6A">
      <w:pPr>
        <w:ind w:leftChars="100" w:left="636" w:hangingChars="200" w:hanging="424"/>
      </w:pPr>
    </w:p>
    <w:p w14:paraId="3BE3838F" w14:textId="77777777" w:rsidR="005A6B6A" w:rsidRPr="00F662E0" w:rsidRDefault="005A6B6A" w:rsidP="005A6B6A">
      <w:pPr>
        <w:pStyle w:val="3"/>
        <w:rPr>
          <w:lang w:eastAsia="ja-JP"/>
        </w:rPr>
      </w:pPr>
      <w:bookmarkStart w:id="30" w:name="_Toc121489423"/>
      <w:r w:rsidRPr="00F662E0">
        <w:rPr>
          <w:rFonts w:hint="eastAsia"/>
          <w:sz w:val="24"/>
          <w:lang w:eastAsia="ja-JP"/>
        </w:rPr>
        <w:t>（様式</w:t>
      </w:r>
      <w:r w:rsidR="00CB1C62" w:rsidRPr="00F662E0">
        <w:rPr>
          <w:rFonts w:hint="eastAsia"/>
          <w:sz w:val="24"/>
          <w:lang w:eastAsia="ja-JP"/>
        </w:rPr>
        <w:t>2</w:t>
      </w:r>
      <w:r w:rsidR="00AB3E2F">
        <w:rPr>
          <w:rFonts w:hint="eastAsia"/>
          <w:sz w:val="24"/>
          <w:lang w:eastAsia="ja-JP"/>
        </w:rPr>
        <w:t>-</w:t>
      </w:r>
      <w:r w:rsidR="00CB1C62" w:rsidRPr="00F662E0">
        <w:rPr>
          <w:rFonts w:hint="eastAsia"/>
          <w:sz w:val="24"/>
          <w:lang w:eastAsia="ja-JP"/>
        </w:rPr>
        <w:t>3</w:t>
      </w:r>
      <w:r w:rsidRPr="00F662E0">
        <w:rPr>
          <w:rFonts w:hint="eastAsia"/>
          <w:sz w:val="24"/>
          <w:lang w:eastAsia="ja-JP"/>
        </w:rPr>
        <w:t>）　資本的関係・人的関係調書</w:t>
      </w:r>
      <w:bookmarkEnd w:id="30"/>
    </w:p>
    <w:p w14:paraId="223AE0BD" w14:textId="77777777" w:rsidR="005A6B6A" w:rsidRDefault="00651A80" w:rsidP="005A6B6A">
      <w:pPr>
        <w:snapToGrid w:val="0"/>
        <w:spacing w:line="300" w:lineRule="atLeast"/>
        <w:jc w:val="right"/>
        <w:rPr>
          <w:color w:val="000000"/>
        </w:rPr>
      </w:pPr>
      <w:r>
        <w:rPr>
          <w:rFonts w:hint="eastAsia"/>
          <w:color w:val="000000"/>
        </w:rPr>
        <w:t>令和</w:t>
      </w:r>
      <w:r w:rsidR="005A6B6A">
        <w:rPr>
          <w:rFonts w:hint="eastAsia"/>
          <w:color w:val="000000"/>
        </w:rPr>
        <w:t xml:space="preserve">　　年　　月　　日</w:t>
      </w:r>
    </w:p>
    <w:p w14:paraId="47CC79B1" w14:textId="77777777" w:rsidR="005A6B6A" w:rsidRPr="00114790" w:rsidRDefault="005A6B6A" w:rsidP="005A6B6A"/>
    <w:p w14:paraId="0A655CA3" w14:textId="77777777" w:rsidR="005A6B6A" w:rsidRPr="00F662E0" w:rsidRDefault="005A6B6A" w:rsidP="005A6B6A">
      <w:pPr>
        <w:pStyle w:val="a4"/>
        <w:tabs>
          <w:tab w:val="left" w:pos="840"/>
        </w:tabs>
        <w:spacing w:line="300" w:lineRule="atLeast"/>
        <w:ind w:right="105"/>
        <w:jc w:val="center"/>
        <w:rPr>
          <w:rFonts w:ascii="ＭＳ ゴシック" w:eastAsia="ＭＳ ゴシック" w:hAnsi="ＭＳ ゴシック"/>
          <w:bCs/>
          <w:color w:val="000000"/>
          <w:sz w:val="32"/>
        </w:rPr>
      </w:pPr>
      <w:r w:rsidRPr="00F662E0">
        <w:rPr>
          <w:rFonts w:ascii="ＭＳ ゴシック" w:eastAsia="ＭＳ ゴシック" w:hAnsi="ＭＳ ゴシック" w:hint="eastAsia"/>
          <w:bCs/>
          <w:color w:val="000000"/>
          <w:sz w:val="32"/>
        </w:rPr>
        <w:t>資本的関係・人的関係調書</w:t>
      </w:r>
    </w:p>
    <w:p w14:paraId="6D9F8AD1" w14:textId="082C365D" w:rsidR="005A6B6A" w:rsidRDefault="00223A5B" w:rsidP="005A6B6A">
      <w:pPr>
        <w:rPr>
          <w:color w:val="000000"/>
        </w:rPr>
      </w:pPr>
      <w:r>
        <w:rPr>
          <w:noProof/>
          <w:color w:val="000000"/>
        </w:rPr>
        <mc:AlternateContent>
          <mc:Choice Requires="wps">
            <w:drawing>
              <wp:anchor distT="0" distB="0" distL="114300" distR="114300" simplePos="0" relativeHeight="251657216" behindDoc="0" locked="0" layoutInCell="1" allowOverlap="1" wp14:anchorId="25F3DB54" wp14:editId="36A8E37E">
                <wp:simplePos x="0" y="0"/>
                <wp:positionH relativeFrom="column">
                  <wp:posOffset>2991485</wp:posOffset>
                </wp:positionH>
                <wp:positionV relativeFrom="paragraph">
                  <wp:posOffset>149225</wp:posOffset>
                </wp:positionV>
                <wp:extent cx="3376295" cy="784225"/>
                <wp:effectExtent l="6350" t="11430" r="8255" b="1397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784225"/>
                        </a:xfrm>
                        <a:prstGeom prst="rect">
                          <a:avLst/>
                        </a:prstGeom>
                        <a:solidFill>
                          <a:srgbClr val="FFFFFF"/>
                        </a:solidFill>
                        <a:ln w="9525">
                          <a:solidFill>
                            <a:srgbClr val="FFFFFF"/>
                          </a:solidFill>
                          <a:miter lim="800000"/>
                          <a:headEnd/>
                          <a:tailEnd/>
                        </a:ln>
                      </wps:spPr>
                      <wps:txbx>
                        <w:txbxContent>
                          <w:p w14:paraId="7973F2D4" w14:textId="77777777" w:rsidR="00AC5654" w:rsidRDefault="00AC5654" w:rsidP="005A6B6A">
                            <w:r w:rsidRPr="009212C4">
                              <w:rPr>
                                <w:rFonts w:hint="eastAsia"/>
                                <w:spacing w:val="150"/>
                                <w:kern w:val="0"/>
                                <w:fitText w:val="1260" w:id="-1534351104"/>
                              </w:rPr>
                              <w:t>所在</w:t>
                            </w:r>
                            <w:r w:rsidRPr="009212C4">
                              <w:rPr>
                                <w:rFonts w:hint="eastAsia"/>
                                <w:spacing w:val="15"/>
                                <w:kern w:val="0"/>
                                <w:fitText w:val="1260" w:id="-1534351104"/>
                              </w:rPr>
                              <w:t>地</w:t>
                            </w:r>
                          </w:p>
                          <w:p w14:paraId="7037A5B3" w14:textId="77777777" w:rsidR="00AC5654" w:rsidRDefault="00AC5654" w:rsidP="005A6B6A">
                            <w:r>
                              <w:rPr>
                                <w:rFonts w:hint="eastAsia"/>
                              </w:rPr>
                              <w:t>商号又は名称</w:t>
                            </w:r>
                          </w:p>
                          <w:p w14:paraId="21DCB971" w14:textId="77777777" w:rsidR="00AC5654" w:rsidRDefault="00AC5654" w:rsidP="005A6B6A">
                            <w:r w:rsidRPr="009212C4">
                              <w:rPr>
                                <w:rFonts w:hint="eastAsia"/>
                                <w:spacing w:val="150"/>
                                <w:kern w:val="0"/>
                                <w:fitText w:val="1260" w:id="-1534351103"/>
                              </w:rPr>
                              <w:t>代表</w:t>
                            </w:r>
                            <w:r w:rsidRPr="009212C4">
                              <w:rPr>
                                <w:rFonts w:hint="eastAsia"/>
                                <w:spacing w:val="15"/>
                                <w:kern w:val="0"/>
                                <w:fitText w:val="1260" w:id="-1534351103"/>
                              </w:rPr>
                              <w:t>者</w:t>
                            </w:r>
                            <w:r>
                              <w:rPr>
                                <w:rFonts w:hint="eastAsia"/>
                                <w:kern w:val="0"/>
                              </w:rPr>
                              <w:t xml:space="preserve">　</w:t>
                            </w:r>
                            <w:r w:rsidRPr="00651A80">
                              <w:rPr>
                                <w:rFonts w:hint="eastAsia"/>
                                <w:kern w:val="0"/>
                                <w:u w:val="single"/>
                              </w:rPr>
                              <w:t xml:space="preserve">　　　　　　　　　　　　　　　</w:t>
                            </w:r>
                            <w:r>
                              <w:rPr>
                                <w:rFonts w:hAnsi="ＭＳ 明朝" w:hint="eastAsia"/>
                                <w:kern w:val="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DB54" id="Rectangle 28" o:spid="_x0000_s1027" style="position:absolute;left:0;text-align:left;margin-left:235.55pt;margin-top:11.75pt;width:265.8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" strokecolor="white">
                <v:textbox inset="5.85pt,.7pt,5.85pt,.7pt">
                  <w:txbxContent>
                    <w:p w14:paraId="7973F2D4" w14:textId="77777777" w:rsidR="00AC5654" w:rsidRDefault="00AC5654" w:rsidP="005A6B6A">
                      <w:r w:rsidRPr="009212C4">
                        <w:rPr>
                          <w:rFonts w:hint="eastAsia"/>
                          <w:spacing w:val="150"/>
                          <w:kern w:val="0"/>
                          <w:fitText w:val="1260" w:id="-1534351104"/>
                        </w:rPr>
                        <w:t>所在</w:t>
                      </w:r>
                      <w:r w:rsidRPr="009212C4">
                        <w:rPr>
                          <w:rFonts w:hint="eastAsia"/>
                          <w:spacing w:val="15"/>
                          <w:kern w:val="0"/>
                          <w:fitText w:val="1260" w:id="-1534351104"/>
                        </w:rPr>
                        <w:t>地</w:t>
                      </w:r>
                    </w:p>
                    <w:p w14:paraId="7037A5B3" w14:textId="77777777" w:rsidR="00AC5654" w:rsidRDefault="00AC5654" w:rsidP="005A6B6A">
                      <w:r>
                        <w:rPr>
                          <w:rFonts w:hint="eastAsia"/>
                        </w:rPr>
                        <w:t>商号又は名称</w:t>
                      </w:r>
                    </w:p>
                    <w:p w14:paraId="21DCB971" w14:textId="77777777" w:rsidR="00AC5654" w:rsidRDefault="00AC5654" w:rsidP="005A6B6A">
                      <w:r w:rsidRPr="009212C4">
                        <w:rPr>
                          <w:rFonts w:hint="eastAsia"/>
                          <w:spacing w:val="150"/>
                          <w:kern w:val="0"/>
                          <w:fitText w:val="1260" w:id="-1534351103"/>
                        </w:rPr>
                        <w:t>代表</w:t>
                      </w:r>
                      <w:r w:rsidRPr="009212C4">
                        <w:rPr>
                          <w:rFonts w:hint="eastAsia"/>
                          <w:spacing w:val="15"/>
                          <w:kern w:val="0"/>
                          <w:fitText w:val="1260" w:id="-1534351103"/>
                        </w:rPr>
                        <w:t>者</w:t>
                      </w:r>
                      <w:r>
                        <w:rPr>
                          <w:rFonts w:hint="eastAsia"/>
                          <w:kern w:val="0"/>
                        </w:rPr>
                        <w:t xml:space="preserve">　</w:t>
                      </w:r>
                      <w:r w:rsidRPr="00651A80">
                        <w:rPr>
                          <w:rFonts w:hint="eastAsia"/>
                          <w:kern w:val="0"/>
                          <w:u w:val="single"/>
                        </w:rPr>
                        <w:t xml:space="preserve">　　　　　　　　　　　　　　　</w:t>
                      </w:r>
                      <w:r>
                        <w:rPr>
                          <w:rFonts w:hAnsi="ＭＳ 明朝" w:hint="eastAsia"/>
                          <w:kern w:val="0"/>
                          <w:sz w:val="16"/>
                        </w:rPr>
                        <w:t>㊞</w:t>
                      </w:r>
                    </w:p>
                  </w:txbxContent>
                </v:textbox>
              </v:rect>
            </w:pict>
          </mc:Fallback>
        </mc:AlternateContent>
      </w:r>
    </w:p>
    <w:p w14:paraId="1C9D5735" w14:textId="77777777" w:rsidR="005A6B6A" w:rsidRDefault="005A6B6A" w:rsidP="005A6B6A">
      <w:pPr>
        <w:rPr>
          <w:color w:val="000000"/>
        </w:rPr>
      </w:pPr>
    </w:p>
    <w:p w14:paraId="5B2759A7" w14:textId="77777777" w:rsidR="005A6B6A" w:rsidRDefault="005A6B6A" w:rsidP="005A6B6A">
      <w:pPr>
        <w:rPr>
          <w:color w:val="000000"/>
        </w:rPr>
      </w:pPr>
    </w:p>
    <w:p w14:paraId="0FA74DDD" w14:textId="77777777" w:rsidR="005A6B6A" w:rsidRDefault="005A6B6A" w:rsidP="005A6B6A">
      <w:pPr>
        <w:rPr>
          <w:color w:val="000000"/>
        </w:rPr>
      </w:pPr>
    </w:p>
    <w:p w14:paraId="2062C3DF" w14:textId="77777777" w:rsidR="005A6B6A" w:rsidRDefault="005A6B6A" w:rsidP="005A6B6A">
      <w:pPr>
        <w:snapToGrid w:val="0"/>
        <w:spacing w:line="300" w:lineRule="atLeast"/>
        <w:rPr>
          <w:color w:val="000000"/>
        </w:rPr>
      </w:pPr>
    </w:p>
    <w:p w14:paraId="0800F86A" w14:textId="77777777" w:rsidR="005A6B6A" w:rsidRDefault="005A6B6A" w:rsidP="005A6B6A">
      <w:pPr>
        <w:snapToGrid w:val="0"/>
        <w:spacing w:line="300" w:lineRule="atLeast"/>
        <w:ind w:leftChars="100" w:left="424" w:hangingChars="100" w:hanging="212"/>
        <w:rPr>
          <w:color w:val="000000"/>
        </w:rPr>
      </w:pPr>
      <w:r>
        <w:rPr>
          <w:rFonts w:hint="eastAsia"/>
          <w:color w:val="000000"/>
        </w:rPr>
        <w:t>当社と資本的関係及び人的関係のある者は、次のとおり相違ありません。</w:t>
      </w:r>
    </w:p>
    <w:p w14:paraId="2846A90A" w14:textId="77777777" w:rsidR="005A6B6A" w:rsidRDefault="005A6B6A" w:rsidP="005A6B6A">
      <w:pPr>
        <w:snapToGrid w:val="0"/>
        <w:spacing w:line="300" w:lineRule="atLeast"/>
        <w:ind w:leftChars="100" w:left="424" w:hangingChars="100" w:hanging="212"/>
        <w:rPr>
          <w:color w:val="000000"/>
        </w:rPr>
      </w:pPr>
    </w:p>
    <w:p w14:paraId="39CFB6C1" w14:textId="3D64638D" w:rsidR="005A6B6A" w:rsidDel="00384816" w:rsidRDefault="00651A80" w:rsidP="005A6B6A">
      <w:pPr>
        <w:snapToGrid w:val="0"/>
        <w:spacing w:line="300" w:lineRule="atLeast"/>
        <w:ind w:leftChars="100" w:left="424" w:hangingChars="100" w:hanging="212"/>
        <w:rPr>
          <w:del w:id="31" w:author="yec" w:date="2023-01-18T17:01:00Z"/>
          <w:color w:val="000000"/>
        </w:rPr>
      </w:pPr>
      <w:del w:id="32" w:author="yec" w:date="2023-01-18T17:01:00Z">
        <w:r w:rsidDel="00384816">
          <w:rPr>
            <w:rFonts w:hint="eastAsia"/>
            <w:color w:val="000000"/>
          </w:rPr>
          <w:delText>※　記載の対象は、長崎県</w:delText>
        </w:r>
        <w:r w:rsidR="005A6B6A" w:rsidDel="00384816">
          <w:rPr>
            <w:rFonts w:hint="eastAsia"/>
            <w:color w:val="000000"/>
          </w:rPr>
          <w:delText>入札参加資格者として認定されている者です。</w:delText>
        </w:r>
      </w:del>
    </w:p>
    <w:p w14:paraId="70A2E6F2" w14:textId="77777777" w:rsidR="005A6B6A" w:rsidRDefault="005A6B6A" w:rsidP="005A6B6A">
      <w:pPr>
        <w:snapToGrid w:val="0"/>
        <w:spacing w:line="300" w:lineRule="atLeast"/>
        <w:ind w:leftChars="100" w:left="424" w:hangingChars="100" w:hanging="212"/>
        <w:rPr>
          <w:color w:val="000000"/>
        </w:rPr>
      </w:pPr>
    </w:p>
    <w:p w14:paraId="3482D424" w14:textId="77777777" w:rsidR="005A6B6A" w:rsidRDefault="005A6B6A" w:rsidP="005A6B6A">
      <w:pPr>
        <w:snapToGrid w:val="0"/>
        <w:spacing w:line="300" w:lineRule="atLeast"/>
        <w:rPr>
          <w:rFonts w:ascii="ＭＳ ゴシック" w:eastAsia="ＭＳ ゴシック" w:hAnsi="ＭＳ ゴシック"/>
          <w:color w:val="000000"/>
        </w:rPr>
      </w:pPr>
      <w:r>
        <w:rPr>
          <w:rFonts w:ascii="ＭＳ ゴシック" w:eastAsia="ＭＳ ゴシック" w:hAnsi="ＭＳ ゴシック" w:hint="eastAsia"/>
          <w:color w:val="000000"/>
        </w:rPr>
        <w:t>１　資本的関係に関する事項</w:t>
      </w:r>
    </w:p>
    <w:p w14:paraId="1A11373B" w14:textId="77777777" w:rsidR="005A6B6A" w:rsidRDefault="005A6B6A" w:rsidP="005A6B6A">
      <w:pPr>
        <w:snapToGrid w:val="0"/>
        <w:spacing w:line="300" w:lineRule="atLeast"/>
        <w:ind w:firstLineChars="100" w:firstLine="212"/>
        <w:rPr>
          <w:color w:val="000000"/>
        </w:rPr>
      </w:pPr>
      <w:r>
        <w:rPr>
          <w:rFonts w:hint="eastAsia"/>
          <w:color w:val="000000"/>
        </w:rPr>
        <w:t>①　会社法第２条第４号の規定による親会社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7DFB428E" w14:textId="77777777" w:rsidTr="005A6B6A">
        <w:trPr>
          <w:cantSplit/>
        </w:trPr>
        <w:tc>
          <w:tcPr>
            <w:tcW w:w="2205" w:type="dxa"/>
            <w:vMerge w:val="restart"/>
            <w:vAlign w:val="center"/>
          </w:tcPr>
          <w:p w14:paraId="21809738"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5D360F71" w14:textId="77777777" w:rsidR="005A6B6A" w:rsidRPr="00935E7F" w:rsidRDefault="005A6B6A" w:rsidP="005A6B6A">
            <w:pPr>
              <w:snapToGrid w:val="0"/>
              <w:spacing w:line="300" w:lineRule="atLeast"/>
              <w:rPr>
                <w:rFonts w:eastAsia="ＭＳ ゴシック"/>
                <w:color w:val="FF0000"/>
                <w:szCs w:val="24"/>
              </w:rPr>
            </w:pPr>
          </w:p>
        </w:tc>
      </w:tr>
      <w:tr w:rsidR="005A6B6A" w14:paraId="455648F8" w14:textId="77777777" w:rsidTr="005A6B6A">
        <w:trPr>
          <w:cantSplit/>
        </w:trPr>
        <w:tc>
          <w:tcPr>
            <w:tcW w:w="0" w:type="auto"/>
            <w:vMerge/>
            <w:vAlign w:val="center"/>
          </w:tcPr>
          <w:p w14:paraId="2B353FFE" w14:textId="77777777" w:rsidR="005A6B6A" w:rsidRDefault="005A6B6A" w:rsidP="005A6B6A">
            <w:pPr>
              <w:widowControl/>
              <w:jc w:val="left"/>
              <w:rPr>
                <w:color w:val="000000"/>
                <w:szCs w:val="24"/>
              </w:rPr>
            </w:pPr>
          </w:p>
        </w:tc>
        <w:tc>
          <w:tcPr>
            <w:tcW w:w="4305" w:type="dxa"/>
            <w:vAlign w:val="center"/>
          </w:tcPr>
          <w:p w14:paraId="34E4B73C" w14:textId="77777777" w:rsidR="005A6B6A" w:rsidRDefault="005A6B6A" w:rsidP="005A6B6A">
            <w:pPr>
              <w:snapToGrid w:val="0"/>
              <w:spacing w:line="300" w:lineRule="atLeast"/>
              <w:jc w:val="center"/>
              <w:rPr>
                <w:rFonts w:eastAsia="ＭＳ ゴシック"/>
                <w:color w:val="000000"/>
                <w:szCs w:val="24"/>
              </w:rPr>
            </w:pPr>
          </w:p>
        </w:tc>
      </w:tr>
    </w:tbl>
    <w:p w14:paraId="1A3A3993" w14:textId="77777777" w:rsidR="005A6B6A" w:rsidRDefault="005A6B6A" w:rsidP="005A6B6A">
      <w:pPr>
        <w:snapToGrid w:val="0"/>
        <w:spacing w:line="300" w:lineRule="atLeast"/>
        <w:ind w:firstLineChars="100" w:firstLine="212"/>
        <w:rPr>
          <w:color w:val="000000"/>
        </w:rPr>
      </w:pPr>
      <w:r>
        <w:rPr>
          <w:rFonts w:hint="eastAsia"/>
          <w:color w:val="000000"/>
        </w:rPr>
        <w:t>②　会社法第２条第３号の規定による子会社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0DE0D42D" w14:textId="77777777" w:rsidTr="005A6B6A">
        <w:trPr>
          <w:cantSplit/>
        </w:trPr>
        <w:tc>
          <w:tcPr>
            <w:tcW w:w="2205" w:type="dxa"/>
            <w:vMerge w:val="restart"/>
            <w:vAlign w:val="center"/>
          </w:tcPr>
          <w:p w14:paraId="46BF69F5"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3850C6A1" w14:textId="77777777" w:rsidR="005A6B6A" w:rsidRPr="00935E7F" w:rsidRDefault="005A6B6A" w:rsidP="005A6B6A">
            <w:pPr>
              <w:snapToGrid w:val="0"/>
              <w:spacing w:line="300" w:lineRule="atLeast"/>
              <w:rPr>
                <w:rFonts w:eastAsia="ＭＳ ゴシック"/>
                <w:color w:val="FF0000"/>
                <w:szCs w:val="24"/>
              </w:rPr>
            </w:pPr>
          </w:p>
        </w:tc>
      </w:tr>
      <w:tr w:rsidR="005A6B6A" w14:paraId="471F1EB2" w14:textId="77777777" w:rsidTr="005A6B6A">
        <w:trPr>
          <w:cantSplit/>
        </w:trPr>
        <w:tc>
          <w:tcPr>
            <w:tcW w:w="0" w:type="auto"/>
            <w:vMerge/>
            <w:vAlign w:val="center"/>
          </w:tcPr>
          <w:p w14:paraId="053872FB" w14:textId="77777777" w:rsidR="005A6B6A" w:rsidRDefault="005A6B6A" w:rsidP="005A6B6A">
            <w:pPr>
              <w:widowControl/>
              <w:jc w:val="left"/>
              <w:rPr>
                <w:color w:val="000000"/>
                <w:szCs w:val="24"/>
              </w:rPr>
            </w:pPr>
          </w:p>
        </w:tc>
        <w:tc>
          <w:tcPr>
            <w:tcW w:w="4305" w:type="dxa"/>
          </w:tcPr>
          <w:p w14:paraId="619FB63D" w14:textId="77777777" w:rsidR="005A6B6A" w:rsidRDefault="005A6B6A" w:rsidP="005A6B6A">
            <w:pPr>
              <w:snapToGrid w:val="0"/>
              <w:spacing w:line="300" w:lineRule="atLeast"/>
              <w:rPr>
                <w:color w:val="000000"/>
                <w:szCs w:val="24"/>
              </w:rPr>
            </w:pPr>
          </w:p>
        </w:tc>
      </w:tr>
    </w:tbl>
    <w:p w14:paraId="0FE97905" w14:textId="77777777" w:rsidR="005A6B6A" w:rsidRDefault="005A6B6A" w:rsidP="005A6B6A">
      <w:pPr>
        <w:snapToGrid w:val="0"/>
        <w:spacing w:line="300" w:lineRule="atLeast"/>
        <w:ind w:firstLineChars="100" w:firstLine="212"/>
        <w:rPr>
          <w:color w:val="000000"/>
        </w:rPr>
      </w:pPr>
      <w:r>
        <w:rPr>
          <w:rFonts w:hint="eastAsia"/>
          <w:color w:val="000000"/>
        </w:rPr>
        <w:t>③　①に記載した親会社の他の子会社（自社を除く）</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239C73FC" w14:textId="77777777" w:rsidTr="005A6B6A">
        <w:trPr>
          <w:cantSplit/>
        </w:trPr>
        <w:tc>
          <w:tcPr>
            <w:tcW w:w="2205" w:type="dxa"/>
            <w:vMerge w:val="restart"/>
            <w:vAlign w:val="center"/>
          </w:tcPr>
          <w:p w14:paraId="0AD46CF1"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12640EE7" w14:textId="77777777" w:rsidR="005A6B6A" w:rsidRPr="00935E7F" w:rsidRDefault="005A6B6A" w:rsidP="005A6B6A">
            <w:pPr>
              <w:snapToGrid w:val="0"/>
              <w:spacing w:line="300" w:lineRule="atLeast"/>
              <w:rPr>
                <w:rFonts w:eastAsia="ＭＳ ゴシック"/>
                <w:color w:val="FF0000"/>
                <w:szCs w:val="24"/>
              </w:rPr>
            </w:pPr>
          </w:p>
        </w:tc>
      </w:tr>
      <w:tr w:rsidR="005A6B6A" w14:paraId="5755CAA3" w14:textId="77777777" w:rsidTr="005A6B6A">
        <w:trPr>
          <w:cantSplit/>
        </w:trPr>
        <w:tc>
          <w:tcPr>
            <w:tcW w:w="0" w:type="auto"/>
            <w:vMerge/>
            <w:vAlign w:val="center"/>
          </w:tcPr>
          <w:p w14:paraId="441A49A3" w14:textId="77777777" w:rsidR="005A6B6A" w:rsidRDefault="005A6B6A" w:rsidP="005A6B6A">
            <w:pPr>
              <w:widowControl/>
              <w:jc w:val="left"/>
              <w:rPr>
                <w:color w:val="000000"/>
                <w:szCs w:val="24"/>
              </w:rPr>
            </w:pPr>
          </w:p>
        </w:tc>
        <w:tc>
          <w:tcPr>
            <w:tcW w:w="4305" w:type="dxa"/>
            <w:vAlign w:val="center"/>
          </w:tcPr>
          <w:p w14:paraId="3F87C9CE" w14:textId="77777777" w:rsidR="005A6B6A" w:rsidRDefault="005A6B6A" w:rsidP="005A6B6A">
            <w:pPr>
              <w:snapToGrid w:val="0"/>
              <w:spacing w:line="300" w:lineRule="atLeast"/>
              <w:rPr>
                <w:color w:val="000000"/>
                <w:szCs w:val="24"/>
              </w:rPr>
            </w:pPr>
          </w:p>
        </w:tc>
      </w:tr>
    </w:tbl>
    <w:p w14:paraId="114BB126" w14:textId="77777777" w:rsidR="005A6B6A" w:rsidRDefault="005A6B6A" w:rsidP="005A6B6A">
      <w:pPr>
        <w:snapToGrid w:val="0"/>
        <w:spacing w:line="300" w:lineRule="atLeast"/>
        <w:ind w:firstLineChars="100" w:firstLine="212"/>
        <w:rPr>
          <w:rFonts w:hAnsi="ＭＳ 明朝"/>
          <w:color w:val="000000"/>
        </w:rPr>
      </w:pPr>
      <w:r>
        <w:rPr>
          <w:rFonts w:hAnsi="ＭＳ 明朝" w:hint="eastAsia"/>
          <w:color w:val="000000"/>
        </w:rPr>
        <w:t>(注) 親会社は、持株会社等も記載の対象となる。</w:t>
      </w:r>
    </w:p>
    <w:p w14:paraId="1FD7C1CB" w14:textId="77777777" w:rsidR="005A6B6A" w:rsidRDefault="005A6B6A" w:rsidP="005A6B6A">
      <w:pPr>
        <w:snapToGrid w:val="0"/>
        <w:spacing w:line="300" w:lineRule="atLeast"/>
        <w:rPr>
          <w:rFonts w:ascii="ＭＳ ゴシック" w:eastAsia="ＭＳ ゴシック" w:hAnsi="ＭＳ ゴシック"/>
          <w:color w:val="000000"/>
        </w:rPr>
      </w:pPr>
    </w:p>
    <w:p w14:paraId="33324B0F" w14:textId="77777777" w:rsidR="005A6B6A" w:rsidRDefault="005A6B6A" w:rsidP="005A6B6A">
      <w:pPr>
        <w:snapToGrid w:val="0"/>
        <w:spacing w:line="300" w:lineRule="atLeast"/>
        <w:rPr>
          <w:rFonts w:ascii="ＭＳ ゴシック" w:eastAsia="ＭＳ ゴシック" w:hAnsi="ＭＳ ゴシック"/>
          <w:color w:val="000000"/>
        </w:rPr>
      </w:pPr>
      <w:r>
        <w:rPr>
          <w:rFonts w:ascii="ＭＳ ゴシック" w:eastAsia="ＭＳ ゴシック" w:hAnsi="ＭＳ ゴシック" w:hint="eastAsia"/>
          <w:color w:val="000000"/>
        </w:rPr>
        <w:t>２　人的関係に関する事項</w:t>
      </w:r>
    </w:p>
    <w:p w14:paraId="2B764EC6" w14:textId="77777777" w:rsidR="005A6B6A" w:rsidRPr="00F662E0" w:rsidRDefault="005A6B6A" w:rsidP="005A6B6A">
      <w:pPr>
        <w:snapToGrid w:val="0"/>
        <w:spacing w:line="300" w:lineRule="atLeast"/>
        <w:ind w:firstLineChars="100" w:firstLine="212"/>
        <w:rPr>
          <w:rFonts w:hAnsi="ＭＳ 明朝"/>
          <w:color w:val="000000"/>
        </w:rPr>
      </w:pPr>
      <w:r w:rsidRPr="00F662E0">
        <w:rPr>
          <w:rFonts w:hAnsi="ＭＳ 明朝" w:hint="eastAsia"/>
          <w:color w:val="000000"/>
        </w:rPr>
        <w:t>①　役員の兼任の状況</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326"/>
        <w:gridCol w:w="4079"/>
        <w:gridCol w:w="1263"/>
      </w:tblGrid>
      <w:tr w:rsidR="005A6B6A" w:rsidRPr="00F662E0" w14:paraId="3E98FB72" w14:textId="77777777" w:rsidTr="005A6B6A">
        <w:tc>
          <w:tcPr>
            <w:tcW w:w="3586" w:type="dxa"/>
            <w:gridSpan w:val="2"/>
            <w:tcBorders>
              <w:top w:val="single" w:sz="12" w:space="0" w:color="auto"/>
              <w:left w:val="single" w:sz="12" w:space="0" w:color="auto"/>
              <w:bottom w:val="single" w:sz="6" w:space="0" w:color="auto"/>
              <w:right w:val="single" w:sz="6" w:space="0" w:color="auto"/>
            </w:tcBorders>
            <w:vAlign w:val="center"/>
          </w:tcPr>
          <w:p w14:paraId="74B8D0FA"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当社の役員等</w:t>
            </w:r>
          </w:p>
        </w:tc>
        <w:tc>
          <w:tcPr>
            <w:tcW w:w="5342" w:type="dxa"/>
            <w:gridSpan w:val="2"/>
            <w:tcBorders>
              <w:top w:val="single" w:sz="12" w:space="0" w:color="auto"/>
              <w:left w:val="single" w:sz="6" w:space="0" w:color="auto"/>
              <w:bottom w:val="single" w:sz="6" w:space="0" w:color="auto"/>
              <w:right w:val="single" w:sz="12" w:space="0" w:color="auto"/>
            </w:tcBorders>
            <w:vAlign w:val="center"/>
          </w:tcPr>
          <w:p w14:paraId="7135F8DC"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兼任先及び兼任先での役職</w:t>
            </w:r>
          </w:p>
        </w:tc>
      </w:tr>
      <w:tr w:rsidR="005A6B6A" w:rsidRPr="00F662E0" w14:paraId="470817D2" w14:textId="77777777" w:rsidTr="005A6B6A">
        <w:tc>
          <w:tcPr>
            <w:tcW w:w="1260" w:type="dxa"/>
            <w:tcBorders>
              <w:top w:val="single" w:sz="6" w:space="0" w:color="auto"/>
              <w:left w:val="single" w:sz="12" w:space="0" w:color="auto"/>
              <w:bottom w:val="single" w:sz="6" w:space="0" w:color="auto"/>
              <w:right w:val="single" w:sz="6" w:space="0" w:color="auto"/>
            </w:tcBorders>
            <w:vAlign w:val="center"/>
          </w:tcPr>
          <w:p w14:paraId="0DF31112"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役職</w:t>
            </w:r>
          </w:p>
        </w:tc>
        <w:tc>
          <w:tcPr>
            <w:tcW w:w="2326" w:type="dxa"/>
            <w:tcBorders>
              <w:top w:val="single" w:sz="6" w:space="0" w:color="auto"/>
              <w:left w:val="single" w:sz="6" w:space="0" w:color="auto"/>
              <w:bottom w:val="single" w:sz="6" w:space="0" w:color="auto"/>
              <w:right w:val="single" w:sz="6" w:space="0" w:color="auto"/>
            </w:tcBorders>
            <w:vAlign w:val="center"/>
          </w:tcPr>
          <w:p w14:paraId="40E28C0C"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氏名</w:t>
            </w:r>
          </w:p>
        </w:tc>
        <w:tc>
          <w:tcPr>
            <w:tcW w:w="4079" w:type="dxa"/>
            <w:tcBorders>
              <w:top w:val="single" w:sz="6" w:space="0" w:color="auto"/>
              <w:left w:val="single" w:sz="6" w:space="0" w:color="auto"/>
              <w:bottom w:val="single" w:sz="6" w:space="0" w:color="auto"/>
              <w:right w:val="single" w:sz="6" w:space="0" w:color="auto"/>
            </w:tcBorders>
            <w:vAlign w:val="center"/>
          </w:tcPr>
          <w:p w14:paraId="4E237E27"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商号又は名称</w:t>
            </w:r>
          </w:p>
        </w:tc>
        <w:tc>
          <w:tcPr>
            <w:tcW w:w="1263" w:type="dxa"/>
            <w:tcBorders>
              <w:top w:val="single" w:sz="6" w:space="0" w:color="auto"/>
              <w:left w:val="single" w:sz="6" w:space="0" w:color="auto"/>
              <w:bottom w:val="single" w:sz="6" w:space="0" w:color="auto"/>
              <w:right w:val="single" w:sz="12" w:space="0" w:color="auto"/>
            </w:tcBorders>
            <w:vAlign w:val="center"/>
          </w:tcPr>
          <w:p w14:paraId="42AB772F"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役職</w:t>
            </w:r>
          </w:p>
        </w:tc>
      </w:tr>
      <w:tr w:rsidR="005A6B6A" w:rsidRPr="00F662E0" w14:paraId="27391ED2" w14:textId="77777777" w:rsidTr="005A6B6A">
        <w:tc>
          <w:tcPr>
            <w:tcW w:w="1260" w:type="dxa"/>
            <w:tcBorders>
              <w:top w:val="single" w:sz="6" w:space="0" w:color="auto"/>
              <w:left w:val="single" w:sz="12" w:space="0" w:color="auto"/>
              <w:bottom w:val="single" w:sz="6" w:space="0" w:color="auto"/>
              <w:right w:val="single" w:sz="6" w:space="0" w:color="auto"/>
            </w:tcBorders>
          </w:tcPr>
          <w:p w14:paraId="1C86B3A6" w14:textId="77777777" w:rsidR="005A6B6A" w:rsidRPr="00F662E0" w:rsidRDefault="005A6B6A" w:rsidP="005A6B6A">
            <w:pPr>
              <w:snapToGrid w:val="0"/>
              <w:spacing w:line="300" w:lineRule="atLeast"/>
              <w:rPr>
                <w:rFonts w:hAnsi="ＭＳ 明朝"/>
                <w:color w:val="FF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76A6B168" w14:textId="77777777" w:rsidR="005A6B6A" w:rsidRPr="00F662E0" w:rsidRDefault="005A6B6A" w:rsidP="005A6B6A">
            <w:pPr>
              <w:snapToGrid w:val="0"/>
              <w:spacing w:line="300" w:lineRule="atLeast"/>
              <w:rPr>
                <w:rFonts w:hAnsi="ＭＳ 明朝"/>
                <w:color w:val="FF0000"/>
                <w:szCs w:val="24"/>
              </w:rPr>
            </w:pPr>
          </w:p>
        </w:tc>
        <w:tc>
          <w:tcPr>
            <w:tcW w:w="4079" w:type="dxa"/>
            <w:tcBorders>
              <w:top w:val="single" w:sz="6" w:space="0" w:color="auto"/>
              <w:left w:val="single" w:sz="6" w:space="0" w:color="auto"/>
              <w:bottom w:val="single" w:sz="6" w:space="0" w:color="auto"/>
              <w:right w:val="single" w:sz="6" w:space="0" w:color="auto"/>
            </w:tcBorders>
          </w:tcPr>
          <w:p w14:paraId="73F0D545" w14:textId="77777777" w:rsidR="005A6B6A" w:rsidRPr="00F662E0" w:rsidRDefault="005A6B6A" w:rsidP="005A6B6A">
            <w:pPr>
              <w:snapToGrid w:val="0"/>
              <w:spacing w:line="300" w:lineRule="atLeast"/>
              <w:rPr>
                <w:rFonts w:hAnsi="ＭＳ 明朝"/>
                <w:color w:val="FF0000"/>
                <w:szCs w:val="24"/>
              </w:rPr>
            </w:pPr>
          </w:p>
        </w:tc>
        <w:tc>
          <w:tcPr>
            <w:tcW w:w="1263" w:type="dxa"/>
            <w:tcBorders>
              <w:top w:val="single" w:sz="6" w:space="0" w:color="auto"/>
              <w:left w:val="single" w:sz="6" w:space="0" w:color="auto"/>
              <w:bottom w:val="single" w:sz="6" w:space="0" w:color="auto"/>
              <w:right w:val="single" w:sz="12" w:space="0" w:color="auto"/>
            </w:tcBorders>
          </w:tcPr>
          <w:p w14:paraId="7932A6E2" w14:textId="77777777" w:rsidR="005A6B6A" w:rsidRPr="00F662E0" w:rsidRDefault="005A6B6A" w:rsidP="005A6B6A">
            <w:pPr>
              <w:snapToGrid w:val="0"/>
              <w:spacing w:line="300" w:lineRule="atLeast"/>
              <w:jc w:val="center"/>
              <w:rPr>
                <w:rFonts w:hAnsi="ＭＳ 明朝"/>
                <w:color w:val="FF0000"/>
                <w:szCs w:val="24"/>
              </w:rPr>
            </w:pPr>
          </w:p>
        </w:tc>
      </w:tr>
      <w:tr w:rsidR="005A6B6A" w:rsidRPr="00F662E0" w14:paraId="33910D6D" w14:textId="77777777" w:rsidTr="005A6B6A">
        <w:tc>
          <w:tcPr>
            <w:tcW w:w="1260" w:type="dxa"/>
            <w:tcBorders>
              <w:top w:val="single" w:sz="6" w:space="0" w:color="auto"/>
              <w:left w:val="single" w:sz="12" w:space="0" w:color="auto"/>
              <w:bottom w:val="single" w:sz="6" w:space="0" w:color="auto"/>
              <w:right w:val="single" w:sz="6" w:space="0" w:color="auto"/>
            </w:tcBorders>
          </w:tcPr>
          <w:p w14:paraId="5560155C"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622057AA"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6" w:space="0" w:color="auto"/>
              <w:right w:val="single" w:sz="6" w:space="0" w:color="auto"/>
            </w:tcBorders>
          </w:tcPr>
          <w:p w14:paraId="0DD00E85"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6" w:space="0" w:color="auto"/>
              <w:right w:val="single" w:sz="12" w:space="0" w:color="auto"/>
            </w:tcBorders>
          </w:tcPr>
          <w:p w14:paraId="01C9BE2A" w14:textId="77777777" w:rsidR="005A6B6A" w:rsidRPr="00F662E0" w:rsidRDefault="005A6B6A" w:rsidP="005A6B6A">
            <w:pPr>
              <w:snapToGrid w:val="0"/>
              <w:spacing w:line="300" w:lineRule="atLeast"/>
              <w:rPr>
                <w:rFonts w:hAnsi="ＭＳ 明朝"/>
                <w:color w:val="000000"/>
                <w:szCs w:val="24"/>
              </w:rPr>
            </w:pPr>
          </w:p>
        </w:tc>
      </w:tr>
      <w:tr w:rsidR="005A6B6A" w:rsidRPr="00F662E0" w14:paraId="50B9E672" w14:textId="77777777" w:rsidTr="005A6B6A">
        <w:tc>
          <w:tcPr>
            <w:tcW w:w="1260" w:type="dxa"/>
            <w:tcBorders>
              <w:top w:val="single" w:sz="6" w:space="0" w:color="auto"/>
              <w:left w:val="single" w:sz="12" w:space="0" w:color="auto"/>
              <w:bottom w:val="single" w:sz="6" w:space="0" w:color="auto"/>
              <w:right w:val="single" w:sz="6" w:space="0" w:color="auto"/>
            </w:tcBorders>
          </w:tcPr>
          <w:p w14:paraId="5EBCE2F8"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0F5C22CE"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6" w:space="0" w:color="auto"/>
              <w:right w:val="single" w:sz="6" w:space="0" w:color="auto"/>
            </w:tcBorders>
          </w:tcPr>
          <w:p w14:paraId="5CB00317"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6" w:space="0" w:color="auto"/>
              <w:right w:val="single" w:sz="12" w:space="0" w:color="auto"/>
            </w:tcBorders>
          </w:tcPr>
          <w:p w14:paraId="6773636B" w14:textId="77777777" w:rsidR="005A6B6A" w:rsidRPr="00F662E0" w:rsidRDefault="005A6B6A" w:rsidP="005A6B6A">
            <w:pPr>
              <w:snapToGrid w:val="0"/>
              <w:spacing w:line="300" w:lineRule="atLeast"/>
              <w:rPr>
                <w:rFonts w:hAnsi="ＭＳ 明朝"/>
                <w:color w:val="000000"/>
                <w:szCs w:val="24"/>
              </w:rPr>
            </w:pPr>
          </w:p>
        </w:tc>
      </w:tr>
      <w:tr w:rsidR="005A6B6A" w:rsidRPr="00F662E0" w14:paraId="58E89897" w14:textId="77777777" w:rsidTr="005A6B6A">
        <w:tc>
          <w:tcPr>
            <w:tcW w:w="1260" w:type="dxa"/>
            <w:tcBorders>
              <w:top w:val="single" w:sz="6" w:space="0" w:color="auto"/>
              <w:left w:val="single" w:sz="12" w:space="0" w:color="auto"/>
              <w:bottom w:val="single" w:sz="12" w:space="0" w:color="auto"/>
              <w:right w:val="single" w:sz="6" w:space="0" w:color="auto"/>
            </w:tcBorders>
          </w:tcPr>
          <w:p w14:paraId="06CA96CF"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12" w:space="0" w:color="auto"/>
              <w:right w:val="single" w:sz="6" w:space="0" w:color="auto"/>
            </w:tcBorders>
          </w:tcPr>
          <w:p w14:paraId="25082C30"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12" w:space="0" w:color="auto"/>
              <w:right w:val="single" w:sz="6" w:space="0" w:color="auto"/>
            </w:tcBorders>
          </w:tcPr>
          <w:p w14:paraId="4593EEA0"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12" w:space="0" w:color="auto"/>
              <w:right w:val="single" w:sz="12" w:space="0" w:color="auto"/>
            </w:tcBorders>
          </w:tcPr>
          <w:p w14:paraId="57364B03" w14:textId="77777777" w:rsidR="005A6B6A" w:rsidRPr="00F662E0" w:rsidRDefault="005A6B6A" w:rsidP="005A6B6A">
            <w:pPr>
              <w:snapToGrid w:val="0"/>
              <w:spacing w:line="300" w:lineRule="atLeast"/>
              <w:rPr>
                <w:rFonts w:hAnsi="ＭＳ 明朝"/>
                <w:color w:val="000000"/>
                <w:szCs w:val="24"/>
              </w:rPr>
            </w:pPr>
          </w:p>
        </w:tc>
      </w:tr>
    </w:tbl>
    <w:p w14:paraId="6E32C546" w14:textId="362891F6" w:rsidR="005A6B6A" w:rsidRPr="00F662E0" w:rsidDel="00384816" w:rsidRDefault="005A6B6A" w:rsidP="00384816">
      <w:pPr>
        <w:snapToGrid w:val="0"/>
        <w:spacing w:line="300" w:lineRule="atLeast"/>
        <w:ind w:firstLineChars="100" w:firstLine="212"/>
        <w:rPr>
          <w:del w:id="33" w:author="yec" w:date="2023-01-18T17:02:00Z"/>
          <w:rFonts w:hAnsi="ＭＳ 明朝"/>
          <w:color w:val="000000"/>
        </w:rPr>
      </w:pPr>
      <w:r w:rsidRPr="00F662E0">
        <w:rPr>
          <w:rFonts w:hAnsi="ＭＳ 明朝" w:hint="eastAsia"/>
          <w:color w:val="000000"/>
        </w:rPr>
        <w:t xml:space="preserve">②　</w:t>
      </w:r>
      <w:del w:id="34" w:author="yec" w:date="2023-01-18T17:02:00Z">
        <w:r w:rsidRPr="00F662E0" w:rsidDel="00384816">
          <w:rPr>
            <w:rFonts w:hAnsi="ＭＳ 明朝" w:hint="eastAsia"/>
            <w:color w:val="000000"/>
          </w:rPr>
          <w:delText>役員が夫婦、親子又は兄弟姉妹の関係にある会社</w:delText>
        </w:r>
      </w:del>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326"/>
        <w:gridCol w:w="3338"/>
        <w:gridCol w:w="2004"/>
      </w:tblGrid>
      <w:tr w:rsidR="005A6B6A" w:rsidRPr="00F662E0" w:rsidDel="00384816" w14:paraId="6B6F3B1A" w14:textId="5D3D2BAC" w:rsidTr="005A6B6A">
        <w:trPr>
          <w:del w:id="35" w:author="yec" w:date="2023-01-18T17:02:00Z"/>
        </w:trPr>
        <w:tc>
          <w:tcPr>
            <w:tcW w:w="3586" w:type="dxa"/>
            <w:gridSpan w:val="2"/>
            <w:tcBorders>
              <w:top w:val="single" w:sz="12" w:space="0" w:color="auto"/>
              <w:left w:val="single" w:sz="12" w:space="0" w:color="auto"/>
              <w:bottom w:val="single" w:sz="6" w:space="0" w:color="auto"/>
              <w:right w:val="single" w:sz="6" w:space="0" w:color="auto"/>
            </w:tcBorders>
            <w:vAlign w:val="center"/>
          </w:tcPr>
          <w:p w14:paraId="2CC70844" w14:textId="0496FE0B" w:rsidR="005A6B6A" w:rsidRPr="00F662E0" w:rsidDel="00384816" w:rsidRDefault="005A6B6A" w:rsidP="009C4EBC">
            <w:pPr>
              <w:snapToGrid w:val="0"/>
              <w:spacing w:line="300" w:lineRule="atLeast"/>
              <w:jc w:val="center"/>
              <w:rPr>
                <w:del w:id="36" w:author="yec" w:date="2023-01-18T17:02:00Z"/>
                <w:rFonts w:hAnsi="ＭＳ 明朝"/>
                <w:color w:val="000000"/>
                <w:szCs w:val="24"/>
              </w:rPr>
            </w:pPr>
            <w:del w:id="37" w:author="yec" w:date="2023-01-18T17:02:00Z">
              <w:r w:rsidRPr="00F662E0" w:rsidDel="00384816">
                <w:rPr>
                  <w:rFonts w:hAnsi="ＭＳ 明朝" w:hint="eastAsia"/>
                  <w:color w:val="000000"/>
                </w:rPr>
                <w:delText>当社の役員等</w:delText>
              </w:r>
            </w:del>
          </w:p>
        </w:tc>
        <w:tc>
          <w:tcPr>
            <w:tcW w:w="5342" w:type="dxa"/>
            <w:gridSpan w:val="2"/>
            <w:tcBorders>
              <w:top w:val="single" w:sz="12" w:space="0" w:color="auto"/>
              <w:left w:val="single" w:sz="6" w:space="0" w:color="auto"/>
              <w:bottom w:val="single" w:sz="6" w:space="0" w:color="auto"/>
              <w:right w:val="single" w:sz="12" w:space="0" w:color="auto"/>
            </w:tcBorders>
            <w:vAlign w:val="center"/>
          </w:tcPr>
          <w:p w14:paraId="6A94D9AA" w14:textId="26065D7C" w:rsidR="005A6B6A" w:rsidRPr="00F662E0" w:rsidDel="00384816" w:rsidRDefault="005A6B6A" w:rsidP="009C4EBC">
            <w:pPr>
              <w:snapToGrid w:val="0"/>
              <w:spacing w:line="300" w:lineRule="atLeast"/>
              <w:jc w:val="center"/>
              <w:rPr>
                <w:del w:id="38" w:author="yec" w:date="2023-01-18T17:02:00Z"/>
                <w:rFonts w:hAnsi="ＭＳ 明朝"/>
                <w:color w:val="000000"/>
                <w:szCs w:val="24"/>
              </w:rPr>
            </w:pPr>
            <w:del w:id="39" w:author="yec" w:date="2023-01-18T17:02:00Z">
              <w:r w:rsidRPr="00F662E0" w:rsidDel="00384816">
                <w:rPr>
                  <w:rFonts w:hAnsi="ＭＳ 明朝" w:hint="eastAsia"/>
                  <w:color w:val="000000"/>
                </w:rPr>
                <w:delText>夫婦、親子又は兄弟姉妹の関係にある会社及び役職等</w:delText>
              </w:r>
            </w:del>
          </w:p>
        </w:tc>
      </w:tr>
      <w:tr w:rsidR="005A6B6A" w:rsidRPr="00F662E0" w:rsidDel="00384816" w14:paraId="4409C4BE" w14:textId="153F3507" w:rsidTr="005A6B6A">
        <w:trPr>
          <w:del w:id="40" w:author="yec" w:date="2023-01-18T17:02:00Z"/>
        </w:trPr>
        <w:tc>
          <w:tcPr>
            <w:tcW w:w="1260" w:type="dxa"/>
            <w:tcBorders>
              <w:top w:val="single" w:sz="6" w:space="0" w:color="auto"/>
              <w:left w:val="single" w:sz="12" w:space="0" w:color="auto"/>
              <w:bottom w:val="single" w:sz="6" w:space="0" w:color="auto"/>
              <w:right w:val="single" w:sz="6" w:space="0" w:color="auto"/>
            </w:tcBorders>
            <w:vAlign w:val="center"/>
          </w:tcPr>
          <w:p w14:paraId="253B4750" w14:textId="27AF98EE" w:rsidR="005A6B6A" w:rsidRPr="00F662E0" w:rsidDel="00384816" w:rsidRDefault="005A6B6A" w:rsidP="009C4EBC">
            <w:pPr>
              <w:snapToGrid w:val="0"/>
              <w:spacing w:line="300" w:lineRule="atLeast"/>
              <w:jc w:val="center"/>
              <w:rPr>
                <w:del w:id="41" w:author="yec" w:date="2023-01-18T17:02:00Z"/>
                <w:rFonts w:hAnsi="ＭＳ 明朝"/>
                <w:color w:val="000000"/>
                <w:szCs w:val="24"/>
              </w:rPr>
            </w:pPr>
            <w:del w:id="42" w:author="yec" w:date="2023-01-18T17:02:00Z">
              <w:r w:rsidRPr="00F662E0" w:rsidDel="00384816">
                <w:rPr>
                  <w:rFonts w:hAnsi="ＭＳ 明朝" w:hint="eastAsia"/>
                  <w:color w:val="000000"/>
                </w:rPr>
                <w:delText>役職</w:delText>
              </w:r>
            </w:del>
          </w:p>
        </w:tc>
        <w:tc>
          <w:tcPr>
            <w:tcW w:w="2326" w:type="dxa"/>
            <w:tcBorders>
              <w:top w:val="single" w:sz="6" w:space="0" w:color="auto"/>
              <w:left w:val="single" w:sz="6" w:space="0" w:color="auto"/>
              <w:bottom w:val="single" w:sz="6" w:space="0" w:color="auto"/>
              <w:right w:val="single" w:sz="6" w:space="0" w:color="auto"/>
            </w:tcBorders>
            <w:vAlign w:val="center"/>
          </w:tcPr>
          <w:p w14:paraId="6E2B8D12" w14:textId="5E4222E0" w:rsidR="005A6B6A" w:rsidRPr="00F662E0" w:rsidDel="00384816" w:rsidRDefault="005A6B6A" w:rsidP="009C4EBC">
            <w:pPr>
              <w:snapToGrid w:val="0"/>
              <w:spacing w:line="300" w:lineRule="atLeast"/>
              <w:jc w:val="center"/>
              <w:rPr>
                <w:del w:id="43" w:author="yec" w:date="2023-01-18T17:02:00Z"/>
                <w:rFonts w:hAnsi="ＭＳ 明朝"/>
                <w:color w:val="000000"/>
                <w:szCs w:val="24"/>
              </w:rPr>
            </w:pPr>
            <w:del w:id="44" w:author="yec" w:date="2023-01-18T17:02:00Z">
              <w:r w:rsidRPr="00F662E0" w:rsidDel="00384816">
                <w:rPr>
                  <w:rFonts w:hAnsi="ＭＳ 明朝" w:hint="eastAsia"/>
                  <w:color w:val="000000"/>
                </w:rPr>
                <w:delText>氏名</w:delText>
              </w:r>
            </w:del>
          </w:p>
        </w:tc>
        <w:tc>
          <w:tcPr>
            <w:tcW w:w="3338" w:type="dxa"/>
            <w:tcBorders>
              <w:top w:val="single" w:sz="6" w:space="0" w:color="auto"/>
              <w:left w:val="single" w:sz="6" w:space="0" w:color="auto"/>
              <w:bottom w:val="single" w:sz="6" w:space="0" w:color="auto"/>
              <w:right w:val="single" w:sz="6" w:space="0" w:color="auto"/>
            </w:tcBorders>
            <w:vAlign w:val="center"/>
          </w:tcPr>
          <w:p w14:paraId="17CFD08C" w14:textId="12EE943D" w:rsidR="005A6B6A" w:rsidRPr="00F662E0" w:rsidDel="00384816" w:rsidRDefault="005A6B6A" w:rsidP="009C4EBC">
            <w:pPr>
              <w:snapToGrid w:val="0"/>
              <w:spacing w:line="300" w:lineRule="atLeast"/>
              <w:jc w:val="center"/>
              <w:rPr>
                <w:del w:id="45" w:author="yec" w:date="2023-01-18T17:02:00Z"/>
                <w:rFonts w:hAnsi="ＭＳ 明朝"/>
                <w:color w:val="000000"/>
                <w:szCs w:val="24"/>
              </w:rPr>
            </w:pPr>
            <w:del w:id="46" w:author="yec" w:date="2023-01-18T17:02:00Z">
              <w:r w:rsidRPr="00F662E0" w:rsidDel="00384816">
                <w:rPr>
                  <w:rFonts w:hAnsi="ＭＳ 明朝" w:hint="eastAsia"/>
                  <w:color w:val="000000"/>
                </w:rPr>
                <w:delText>商号又は名称</w:delText>
              </w:r>
            </w:del>
          </w:p>
        </w:tc>
        <w:tc>
          <w:tcPr>
            <w:tcW w:w="2004" w:type="dxa"/>
            <w:tcBorders>
              <w:top w:val="single" w:sz="6" w:space="0" w:color="auto"/>
              <w:left w:val="single" w:sz="6" w:space="0" w:color="auto"/>
              <w:bottom w:val="single" w:sz="6" w:space="0" w:color="auto"/>
              <w:right w:val="single" w:sz="12" w:space="0" w:color="auto"/>
            </w:tcBorders>
            <w:vAlign w:val="center"/>
          </w:tcPr>
          <w:p w14:paraId="1A8038A5" w14:textId="20772124" w:rsidR="005A6B6A" w:rsidRPr="00F662E0" w:rsidDel="00384816" w:rsidRDefault="005A6B6A" w:rsidP="009C4EBC">
            <w:pPr>
              <w:snapToGrid w:val="0"/>
              <w:spacing w:line="300" w:lineRule="atLeast"/>
              <w:jc w:val="center"/>
              <w:rPr>
                <w:del w:id="47" w:author="yec" w:date="2023-01-18T17:02:00Z"/>
                <w:rFonts w:hAnsi="ＭＳ 明朝"/>
                <w:color w:val="000000"/>
                <w:szCs w:val="24"/>
              </w:rPr>
            </w:pPr>
            <w:del w:id="48" w:author="yec" w:date="2023-01-18T17:02:00Z">
              <w:r w:rsidRPr="00F662E0" w:rsidDel="00384816">
                <w:rPr>
                  <w:rFonts w:hAnsi="ＭＳ 明朝" w:hint="eastAsia"/>
                  <w:color w:val="000000"/>
                </w:rPr>
                <w:delText>役職及び続柄</w:delText>
              </w:r>
            </w:del>
          </w:p>
        </w:tc>
      </w:tr>
      <w:tr w:rsidR="005A6B6A" w:rsidRPr="00F662E0" w:rsidDel="00384816" w14:paraId="5586D2C6" w14:textId="58E0F62B" w:rsidTr="005A6B6A">
        <w:trPr>
          <w:del w:id="49" w:author="yec" w:date="2023-01-18T17:02:00Z"/>
        </w:trPr>
        <w:tc>
          <w:tcPr>
            <w:tcW w:w="1260" w:type="dxa"/>
            <w:tcBorders>
              <w:top w:val="single" w:sz="6" w:space="0" w:color="auto"/>
              <w:left w:val="single" w:sz="12" w:space="0" w:color="auto"/>
              <w:bottom w:val="single" w:sz="6" w:space="0" w:color="auto"/>
              <w:right w:val="single" w:sz="6" w:space="0" w:color="auto"/>
            </w:tcBorders>
          </w:tcPr>
          <w:p w14:paraId="45CD8CB5" w14:textId="34E203F1" w:rsidR="005A6B6A" w:rsidRPr="00F662E0" w:rsidDel="00384816" w:rsidRDefault="005A6B6A" w:rsidP="009C4EBC">
            <w:pPr>
              <w:snapToGrid w:val="0"/>
              <w:spacing w:line="300" w:lineRule="atLeast"/>
              <w:rPr>
                <w:del w:id="50" w:author="yec" w:date="2023-01-18T17:02:00Z"/>
                <w:rFonts w:hAnsi="ＭＳ 明朝"/>
                <w:color w:val="FF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799BD3DE" w14:textId="5DBE0971" w:rsidR="005A6B6A" w:rsidRPr="00F662E0" w:rsidDel="00384816" w:rsidRDefault="005A6B6A" w:rsidP="009C4EBC">
            <w:pPr>
              <w:snapToGrid w:val="0"/>
              <w:spacing w:line="300" w:lineRule="atLeast"/>
              <w:rPr>
                <w:del w:id="51" w:author="yec" w:date="2023-01-18T17:02:00Z"/>
                <w:rFonts w:hAnsi="ＭＳ 明朝"/>
                <w:color w:val="000000"/>
                <w:szCs w:val="24"/>
              </w:rPr>
            </w:pPr>
          </w:p>
        </w:tc>
        <w:tc>
          <w:tcPr>
            <w:tcW w:w="3338" w:type="dxa"/>
            <w:tcBorders>
              <w:top w:val="single" w:sz="6" w:space="0" w:color="auto"/>
              <w:left w:val="single" w:sz="6" w:space="0" w:color="auto"/>
              <w:bottom w:val="single" w:sz="6" w:space="0" w:color="auto"/>
              <w:right w:val="single" w:sz="6" w:space="0" w:color="auto"/>
            </w:tcBorders>
          </w:tcPr>
          <w:p w14:paraId="6A1BDCDD" w14:textId="5E7D2C89" w:rsidR="005A6B6A" w:rsidRPr="00F662E0" w:rsidDel="00384816" w:rsidRDefault="005A6B6A" w:rsidP="009C4EBC">
            <w:pPr>
              <w:snapToGrid w:val="0"/>
              <w:spacing w:line="300" w:lineRule="atLeast"/>
              <w:rPr>
                <w:del w:id="52" w:author="yec" w:date="2023-01-18T17:02:00Z"/>
                <w:rFonts w:hAnsi="ＭＳ 明朝"/>
                <w:color w:val="000000"/>
                <w:szCs w:val="24"/>
              </w:rPr>
            </w:pPr>
            <w:bookmarkStart w:id="53" w:name="_GoBack"/>
            <w:bookmarkEnd w:id="53"/>
          </w:p>
        </w:tc>
        <w:tc>
          <w:tcPr>
            <w:tcW w:w="2004" w:type="dxa"/>
            <w:tcBorders>
              <w:top w:val="single" w:sz="6" w:space="0" w:color="auto"/>
              <w:left w:val="single" w:sz="6" w:space="0" w:color="auto"/>
              <w:bottom w:val="single" w:sz="6" w:space="0" w:color="auto"/>
              <w:right w:val="single" w:sz="12" w:space="0" w:color="auto"/>
            </w:tcBorders>
          </w:tcPr>
          <w:p w14:paraId="49F4F5CF" w14:textId="0322609C" w:rsidR="005A6B6A" w:rsidRPr="00F662E0" w:rsidDel="00384816" w:rsidRDefault="005A6B6A" w:rsidP="009C4EBC">
            <w:pPr>
              <w:snapToGrid w:val="0"/>
              <w:spacing w:line="300" w:lineRule="atLeast"/>
              <w:rPr>
                <w:del w:id="54" w:author="yec" w:date="2023-01-18T17:02:00Z"/>
                <w:rFonts w:hAnsi="ＭＳ 明朝"/>
                <w:color w:val="000000"/>
                <w:szCs w:val="24"/>
              </w:rPr>
            </w:pPr>
          </w:p>
        </w:tc>
      </w:tr>
      <w:tr w:rsidR="005A6B6A" w:rsidRPr="00F662E0" w:rsidDel="00384816" w14:paraId="59D873D2" w14:textId="080B20E9" w:rsidTr="005A6B6A">
        <w:trPr>
          <w:del w:id="55" w:author="yec" w:date="2023-01-18T17:02:00Z"/>
        </w:trPr>
        <w:tc>
          <w:tcPr>
            <w:tcW w:w="1260" w:type="dxa"/>
            <w:tcBorders>
              <w:top w:val="single" w:sz="6" w:space="0" w:color="auto"/>
              <w:left w:val="single" w:sz="12" w:space="0" w:color="auto"/>
              <w:bottom w:val="single" w:sz="12" w:space="0" w:color="auto"/>
              <w:right w:val="single" w:sz="6" w:space="0" w:color="auto"/>
            </w:tcBorders>
          </w:tcPr>
          <w:p w14:paraId="3050E832" w14:textId="4950C3FD" w:rsidR="005A6B6A" w:rsidRPr="00F662E0" w:rsidDel="00384816" w:rsidRDefault="005A6B6A" w:rsidP="009C4EBC">
            <w:pPr>
              <w:snapToGrid w:val="0"/>
              <w:spacing w:line="300" w:lineRule="atLeast"/>
              <w:rPr>
                <w:del w:id="56" w:author="yec" w:date="2023-01-18T17:02:00Z"/>
                <w:rFonts w:hAnsi="ＭＳ 明朝"/>
                <w:color w:val="000000"/>
                <w:szCs w:val="24"/>
              </w:rPr>
            </w:pPr>
          </w:p>
        </w:tc>
        <w:tc>
          <w:tcPr>
            <w:tcW w:w="2326" w:type="dxa"/>
            <w:tcBorders>
              <w:top w:val="single" w:sz="6" w:space="0" w:color="auto"/>
              <w:left w:val="single" w:sz="6" w:space="0" w:color="auto"/>
              <w:bottom w:val="single" w:sz="12" w:space="0" w:color="auto"/>
              <w:right w:val="single" w:sz="6" w:space="0" w:color="auto"/>
            </w:tcBorders>
          </w:tcPr>
          <w:p w14:paraId="2AE8A014" w14:textId="3A7B8EC3" w:rsidR="005A6B6A" w:rsidRPr="00F662E0" w:rsidDel="00384816" w:rsidRDefault="005A6B6A" w:rsidP="009C4EBC">
            <w:pPr>
              <w:snapToGrid w:val="0"/>
              <w:spacing w:line="300" w:lineRule="atLeast"/>
              <w:rPr>
                <w:del w:id="57" w:author="yec" w:date="2023-01-18T17:02:00Z"/>
                <w:rFonts w:hAnsi="ＭＳ 明朝"/>
                <w:color w:val="000000"/>
                <w:szCs w:val="24"/>
              </w:rPr>
            </w:pPr>
          </w:p>
        </w:tc>
        <w:tc>
          <w:tcPr>
            <w:tcW w:w="3338" w:type="dxa"/>
            <w:tcBorders>
              <w:top w:val="single" w:sz="6" w:space="0" w:color="auto"/>
              <w:left w:val="single" w:sz="6" w:space="0" w:color="auto"/>
              <w:bottom w:val="single" w:sz="12" w:space="0" w:color="auto"/>
              <w:right w:val="single" w:sz="6" w:space="0" w:color="auto"/>
            </w:tcBorders>
          </w:tcPr>
          <w:p w14:paraId="3951F7E8" w14:textId="31209E1D" w:rsidR="005A6B6A" w:rsidRPr="00F662E0" w:rsidDel="00384816" w:rsidRDefault="005A6B6A" w:rsidP="009C4EBC">
            <w:pPr>
              <w:snapToGrid w:val="0"/>
              <w:spacing w:line="300" w:lineRule="atLeast"/>
              <w:rPr>
                <w:del w:id="58" w:author="yec" w:date="2023-01-18T17:02:00Z"/>
                <w:rFonts w:hAnsi="ＭＳ 明朝"/>
                <w:color w:val="000000"/>
                <w:szCs w:val="24"/>
              </w:rPr>
            </w:pPr>
          </w:p>
        </w:tc>
        <w:tc>
          <w:tcPr>
            <w:tcW w:w="2004" w:type="dxa"/>
            <w:tcBorders>
              <w:top w:val="single" w:sz="6" w:space="0" w:color="auto"/>
              <w:left w:val="single" w:sz="6" w:space="0" w:color="auto"/>
              <w:bottom w:val="single" w:sz="12" w:space="0" w:color="auto"/>
              <w:right w:val="single" w:sz="12" w:space="0" w:color="auto"/>
            </w:tcBorders>
          </w:tcPr>
          <w:p w14:paraId="18A0548D" w14:textId="4B5E9F1E" w:rsidR="005A6B6A" w:rsidRPr="00F662E0" w:rsidDel="00384816" w:rsidRDefault="005A6B6A" w:rsidP="009C4EBC">
            <w:pPr>
              <w:snapToGrid w:val="0"/>
              <w:spacing w:line="300" w:lineRule="atLeast"/>
              <w:rPr>
                <w:del w:id="59" w:author="yec" w:date="2023-01-18T17:02:00Z"/>
                <w:rFonts w:hAnsi="ＭＳ 明朝"/>
                <w:color w:val="000000"/>
                <w:szCs w:val="24"/>
              </w:rPr>
            </w:pPr>
          </w:p>
        </w:tc>
      </w:tr>
    </w:tbl>
    <w:p w14:paraId="5FE02DE2" w14:textId="77777777" w:rsidR="005A6B6A" w:rsidRPr="00F662E0" w:rsidRDefault="005A6B6A" w:rsidP="005A6B6A">
      <w:pPr>
        <w:snapToGrid w:val="0"/>
        <w:ind w:firstLineChars="200" w:firstLine="424"/>
        <w:rPr>
          <w:rFonts w:hAnsi="ＭＳ 明朝"/>
          <w:color w:val="000000"/>
        </w:rPr>
      </w:pPr>
      <w:r w:rsidRPr="00F662E0">
        <w:rPr>
          <w:rFonts w:hAnsi="ＭＳ 明朝" w:hint="eastAsia"/>
          <w:color w:val="000000"/>
        </w:rPr>
        <w:t>＊　親会社とは、会社法第２条第４号の規定による親会社をいう。</w:t>
      </w:r>
    </w:p>
    <w:p w14:paraId="364D14D6" w14:textId="77777777" w:rsidR="005A6B6A" w:rsidRPr="00F662E0" w:rsidRDefault="005A6B6A" w:rsidP="005A6B6A">
      <w:pPr>
        <w:snapToGrid w:val="0"/>
        <w:ind w:firstLineChars="200" w:firstLine="424"/>
        <w:rPr>
          <w:rFonts w:hAnsi="ＭＳ 明朝"/>
          <w:color w:val="000000"/>
        </w:rPr>
      </w:pPr>
      <w:r w:rsidRPr="00F662E0">
        <w:rPr>
          <w:rFonts w:hAnsi="ＭＳ 明朝" w:hint="eastAsia"/>
          <w:color w:val="000000"/>
        </w:rPr>
        <w:t>＊　子会社とは、会社法第２条第３号の規定による子会社をいう。</w:t>
      </w:r>
    </w:p>
    <w:p w14:paraId="4625387F" w14:textId="77777777" w:rsidR="005A6B6A" w:rsidRPr="00F662E0" w:rsidRDefault="005A6B6A" w:rsidP="005A6B6A">
      <w:pPr>
        <w:snapToGrid w:val="0"/>
        <w:ind w:firstLineChars="200" w:firstLine="424"/>
        <w:rPr>
          <w:rFonts w:hAnsi="ＭＳ 明朝"/>
          <w:color w:val="000000"/>
        </w:rPr>
      </w:pPr>
      <w:r w:rsidRPr="00F662E0">
        <w:rPr>
          <w:rFonts w:hAnsi="ＭＳ 明朝" w:hint="eastAsia"/>
          <w:color w:val="000000"/>
        </w:rPr>
        <w:t>＊　役員とは、次の者をいう。</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364"/>
      </w:tblGrid>
      <w:tr w:rsidR="005A6B6A" w14:paraId="708987F6" w14:textId="77777777" w:rsidTr="005A6B6A">
        <w:trPr>
          <w:trHeight w:val="1176"/>
        </w:trPr>
        <w:tc>
          <w:tcPr>
            <w:tcW w:w="8364" w:type="dxa"/>
          </w:tcPr>
          <w:p w14:paraId="1CF5496A" w14:textId="77777777" w:rsidR="005A6B6A" w:rsidRDefault="005A6B6A" w:rsidP="005A6B6A">
            <w:pPr>
              <w:snapToGrid w:val="0"/>
              <w:rPr>
                <w:color w:val="000000"/>
              </w:rPr>
            </w:pPr>
            <w:r>
              <w:rPr>
                <w:rFonts w:hint="eastAsia"/>
                <w:color w:val="000000"/>
              </w:rPr>
              <w:lastRenderedPageBreak/>
              <w:t>・ 会社の代表権を有する取締役（代表取締役）</w:t>
            </w:r>
          </w:p>
          <w:p w14:paraId="090E22DB" w14:textId="77777777" w:rsidR="005A6B6A" w:rsidRDefault="005A6B6A" w:rsidP="005A6B6A">
            <w:pPr>
              <w:snapToGrid w:val="0"/>
              <w:rPr>
                <w:color w:val="000000"/>
              </w:rPr>
            </w:pPr>
            <w:r>
              <w:rPr>
                <w:rFonts w:hint="eastAsia"/>
                <w:color w:val="000000"/>
              </w:rPr>
              <w:t>・ 取締役（社外取締役を含む。ただし、委員会設置会社の取締役を除く。）</w:t>
            </w:r>
          </w:p>
          <w:p w14:paraId="7E5BD9A3" w14:textId="77777777" w:rsidR="005A6B6A" w:rsidRDefault="005A6B6A" w:rsidP="005A6B6A">
            <w:pPr>
              <w:snapToGrid w:val="0"/>
              <w:ind w:left="318" w:hangingChars="150" w:hanging="318"/>
              <w:rPr>
                <w:color w:val="000000"/>
              </w:rPr>
            </w:pPr>
            <w:r>
              <w:rPr>
                <w:rFonts w:hint="eastAsia"/>
                <w:color w:val="000000"/>
              </w:rPr>
              <w:t>・ 会社更生法第６７条第１項又は民事再生法第６４条第２項の規定により選任された管財人</w:t>
            </w:r>
          </w:p>
          <w:p w14:paraId="24B93741" w14:textId="77777777" w:rsidR="005A6B6A" w:rsidRDefault="005A6B6A" w:rsidP="005A6B6A">
            <w:pPr>
              <w:snapToGrid w:val="0"/>
              <w:rPr>
                <w:color w:val="000000"/>
              </w:rPr>
            </w:pPr>
            <w:r>
              <w:rPr>
                <w:rFonts w:hint="eastAsia"/>
                <w:color w:val="000000"/>
              </w:rPr>
              <w:t>・ 委員会設置会社における執行役又は代表執行役</w:t>
            </w:r>
          </w:p>
        </w:tc>
      </w:tr>
    </w:tbl>
    <w:p w14:paraId="6731CFEB" w14:textId="77777777" w:rsidR="005A6B6A" w:rsidRDefault="005A6B6A" w:rsidP="005A6B6A">
      <w:pPr>
        <w:snapToGrid w:val="0"/>
        <w:ind w:firstLineChars="200" w:firstLine="424"/>
        <w:rPr>
          <w:color w:val="000000"/>
        </w:rPr>
      </w:pPr>
      <w:r>
        <w:rPr>
          <w:rFonts w:hint="eastAsia"/>
          <w:color w:val="000000"/>
        </w:rPr>
        <w:t xml:space="preserve">　※ 取締役には、非常勤を含む。</w:t>
      </w:r>
    </w:p>
    <w:p w14:paraId="7D024568" w14:textId="77777777" w:rsidR="005A6B6A" w:rsidRDefault="005A6B6A" w:rsidP="005A6B6A">
      <w:pPr>
        <w:snapToGrid w:val="0"/>
        <w:ind w:firstLineChars="300" w:firstLine="635"/>
        <w:rPr>
          <w:color w:val="000000"/>
        </w:rPr>
      </w:pPr>
      <w:r>
        <w:rPr>
          <w:rFonts w:hint="eastAsia"/>
          <w:color w:val="000000"/>
        </w:rPr>
        <w:t>※ 監査役、会計参与、執行役員は該当しない。</w:t>
      </w:r>
    </w:p>
    <w:p w14:paraId="5B2D9B38" w14:textId="3471DC84" w:rsidR="005A6B6A" w:rsidDel="00384816" w:rsidRDefault="005A6B6A" w:rsidP="005A6B6A">
      <w:pPr>
        <w:snapToGrid w:val="0"/>
        <w:rPr>
          <w:del w:id="60" w:author="yec" w:date="2023-01-18T17:02:00Z"/>
          <w:color w:val="000000"/>
        </w:rPr>
      </w:pPr>
      <w:del w:id="61" w:author="yec" w:date="2023-01-18T17:02:00Z">
        <w:r w:rsidDel="00384816">
          <w:rPr>
            <w:rFonts w:hint="eastAsia"/>
            <w:color w:val="000000"/>
          </w:rPr>
          <w:delText xml:space="preserve">　　＊　「夫婦」は法律上のものに限る。</w:delText>
        </w:r>
      </w:del>
    </w:p>
    <w:p w14:paraId="7FA897AB" w14:textId="2ED19584" w:rsidR="005A6B6A" w:rsidDel="00384816" w:rsidRDefault="005A6B6A" w:rsidP="005A6B6A">
      <w:pPr>
        <w:snapToGrid w:val="0"/>
        <w:rPr>
          <w:del w:id="62" w:author="yec" w:date="2023-01-18T17:02:00Z"/>
          <w:color w:val="000000"/>
        </w:rPr>
      </w:pPr>
      <w:del w:id="63" w:author="yec" w:date="2023-01-18T17:02:00Z">
        <w:r w:rsidDel="00384816">
          <w:rPr>
            <w:rFonts w:hint="eastAsia"/>
            <w:color w:val="000000"/>
          </w:rPr>
          <w:delText xml:space="preserve">　　＊　「親子」は、民法上の規定による実子のほか、養子及び特別養子の関係にあるものをいう。</w:delText>
        </w:r>
      </w:del>
    </w:p>
    <w:p w14:paraId="01CF83A5" w14:textId="7216C9FB" w:rsidR="005A6B6A" w:rsidDel="00384816" w:rsidRDefault="005A6B6A" w:rsidP="00913AE5">
      <w:pPr>
        <w:snapToGrid w:val="0"/>
        <w:ind w:left="847" w:rightChars="266" w:right="563" w:hangingChars="400" w:hanging="847"/>
        <w:rPr>
          <w:del w:id="64" w:author="yec" w:date="2023-01-18T17:02:00Z"/>
          <w:color w:val="000000"/>
        </w:rPr>
      </w:pPr>
      <w:del w:id="65" w:author="yec" w:date="2023-01-18T17:02:00Z">
        <w:r w:rsidDel="00384816">
          <w:rPr>
            <w:rFonts w:hint="eastAsia"/>
            <w:color w:val="000000"/>
          </w:rPr>
          <w:delText xml:space="preserve">　　＊　「兄弟姉妹」は、血縁関係にあるものをいい、姻族関係にあるもの（配偶者の兄弟姉妹）は含まない。</w:delText>
        </w:r>
      </w:del>
    </w:p>
    <w:p w14:paraId="10FA029F" w14:textId="77777777" w:rsidR="005A6B6A" w:rsidRDefault="005A6B6A" w:rsidP="005A6B6A">
      <w:pPr>
        <w:snapToGrid w:val="0"/>
        <w:spacing w:line="300" w:lineRule="atLeast"/>
        <w:ind w:leftChars="100" w:left="424" w:hangingChars="100" w:hanging="212"/>
        <w:rPr>
          <w:rFonts w:eastAsia="ＭＳ ゴシック"/>
          <w:color w:val="000000"/>
        </w:rPr>
      </w:pPr>
    </w:p>
    <w:p w14:paraId="624351A6" w14:textId="77777777" w:rsidR="005A6B6A" w:rsidRDefault="005A6B6A" w:rsidP="005A6B6A">
      <w:pPr>
        <w:snapToGrid w:val="0"/>
        <w:spacing w:line="300" w:lineRule="atLeast"/>
        <w:ind w:leftChars="100" w:left="424" w:hangingChars="100" w:hanging="212"/>
        <w:rPr>
          <w:rFonts w:eastAsia="ＭＳ ゴシック"/>
          <w:color w:val="000000"/>
        </w:rPr>
      </w:pPr>
      <w:r>
        <w:rPr>
          <w:rFonts w:eastAsia="ＭＳ ゴシック" w:hint="eastAsia"/>
          <w:color w:val="000000"/>
        </w:rPr>
        <w:t>３　その他</w:t>
      </w:r>
      <w:r>
        <w:rPr>
          <w:rFonts w:eastAsia="ＭＳ ゴシック" w:hint="eastAsia"/>
          <w:color w:val="000000"/>
        </w:rPr>
        <w:t>(</w:t>
      </w:r>
      <w:r>
        <w:rPr>
          <w:rFonts w:eastAsia="ＭＳ ゴシック" w:hint="eastAsia"/>
          <w:color w:val="000000"/>
        </w:rPr>
        <w:t>１又は２と同視しうる関係があると認められる場合</w:t>
      </w:r>
      <w:r>
        <w:rPr>
          <w:rFonts w:eastAsia="ＭＳ ゴシック" w:hint="eastAsia"/>
          <w:color w:val="000000"/>
        </w:rPr>
        <w:t>)</w:t>
      </w:r>
    </w:p>
    <w:p w14:paraId="4BA02D83" w14:textId="77777777" w:rsidR="005A6B6A" w:rsidRDefault="005A6B6A" w:rsidP="00726DEA">
      <w:pPr>
        <w:numPr>
          <w:ilvl w:val="3"/>
          <w:numId w:val="1"/>
        </w:numPr>
        <w:snapToGrid w:val="0"/>
        <w:spacing w:line="300" w:lineRule="atLeast"/>
        <w:rPr>
          <w:color w:val="000000"/>
        </w:rPr>
      </w:pPr>
      <w:r>
        <w:rPr>
          <w:rFonts w:hint="eastAsia"/>
          <w:color w:val="000000"/>
        </w:rPr>
        <w:t xml:space="preserve">　本店、支店等の営業所の所在地が同一場所にあり</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705BA957" w14:textId="77777777" w:rsidTr="005A6B6A">
        <w:tc>
          <w:tcPr>
            <w:tcW w:w="2913" w:type="dxa"/>
          </w:tcPr>
          <w:p w14:paraId="5AFEDD1F"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7E75C2A1"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06B88890"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5320BEE1" w14:textId="77777777" w:rsidTr="005A6B6A">
        <w:tc>
          <w:tcPr>
            <w:tcW w:w="2913" w:type="dxa"/>
          </w:tcPr>
          <w:p w14:paraId="077C752E" w14:textId="77777777" w:rsidR="005A6B6A" w:rsidRPr="00935E7F" w:rsidRDefault="005A6B6A" w:rsidP="005A6B6A">
            <w:pPr>
              <w:snapToGrid w:val="0"/>
              <w:spacing w:line="300" w:lineRule="atLeast"/>
              <w:rPr>
                <w:color w:val="FF0000"/>
                <w:szCs w:val="24"/>
              </w:rPr>
            </w:pPr>
          </w:p>
        </w:tc>
        <w:tc>
          <w:tcPr>
            <w:tcW w:w="3056" w:type="dxa"/>
          </w:tcPr>
          <w:p w14:paraId="4CA821E1" w14:textId="77777777" w:rsidR="005A6B6A" w:rsidRDefault="005A6B6A" w:rsidP="005A6B6A">
            <w:pPr>
              <w:snapToGrid w:val="0"/>
              <w:spacing w:line="300" w:lineRule="atLeast"/>
              <w:rPr>
                <w:color w:val="000000"/>
                <w:szCs w:val="24"/>
              </w:rPr>
            </w:pPr>
          </w:p>
        </w:tc>
        <w:tc>
          <w:tcPr>
            <w:tcW w:w="2950" w:type="dxa"/>
          </w:tcPr>
          <w:p w14:paraId="6928891B" w14:textId="77777777" w:rsidR="005A6B6A" w:rsidRDefault="005A6B6A" w:rsidP="005A6B6A">
            <w:pPr>
              <w:snapToGrid w:val="0"/>
              <w:spacing w:line="300" w:lineRule="atLeast"/>
              <w:rPr>
                <w:color w:val="000000"/>
                <w:szCs w:val="24"/>
              </w:rPr>
            </w:pPr>
          </w:p>
        </w:tc>
      </w:tr>
      <w:tr w:rsidR="005A6B6A" w14:paraId="580B8FD9" w14:textId="77777777" w:rsidTr="005A6B6A">
        <w:tc>
          <w:tcPr>
            <w:tcW w:w="2913" w:type="dxa"/>
          </w:tcPr>
          <w:p w14:paraId="2A47910F" w14:textId="77777777" w:rsidR="005A6B6A" w:rsidRDefault="005A6B6A" w:rsidP="005A6B6A">
            <w:pPr>
              <w:snapToGrid w:val="0"/>
              <w:spacing w:line="300" w:lineRule="atLeast"/>
              <w:rPr>
                <w:color w:val="000000"/>
                <w:szCs w:val="24"/>
              </w:rPr>
            </w:pPr>
          </w:p>
        </w:tc>
        <w:tc>
          <w:tcPr>
            <w:tcW w:w="3056" w:type="dxa"/>
          </w:tcPr>
          <w:p w14:paraId="1694C5B1" w14:textId="77777777" w:rsidR="005A6B6A" w:rsidRDefault="005A6B6A" w:rsidP="005A6B6A">
            <w:pPr>
              <w:snapToGrid w:val="0"/>
              <w:spacing w:line="300" w:lineRule="atLeast"/>
              <w:rPr>
                <w:color w:val="000000"/>
                <w:szCs w:val="24"/>
              </w:rPr>
            </w:pPr>
          </w:p>
        </w:tc>
        <w:tc>
          <w:tcPr>
            <w:tcW w:w="2950" w:type="dxa"/>
          </w:tcPr>
          <w:p w14:paraId="6470D796" w14:textId="77777777" w:rsidR="005A6B6A" w:rsidRDefault="005A6B6A" w:rsidP="005A6B6A">
            <w:pPr>
              <w:snapToGrid w:val="0"/>
              <w:spacing w:line="300" w:lineRule="atLeast"/>
              <w:rPr>
                <w:color w:val="000000"/>
                <w:szCs w:val="24"/>
              </w:rPr>
            </w:pPr>
          </w:p>
        </w:tc>
      </w:tr>
    </w:tbl>
    <w:p w14:paraId="4E9A696C" w14:textId="77777777" w:rsidR="005A6B6A" w:rsidRDefault="005A6B6A" w:rsidP="00726DEA">
      <w:pPr>
        <w:numPr>
          <w:ilvl w:val="3"/>
          <w:numId w:val="1"/>
        </w:numPr>
        <w:snapToGrid w:val="0"/>
        <w:spacing w:line="300" w:lineRule="atLeast"/>
        <w:rPr>
          <w:color w:val="000000"/>
        </w:rPr>
      </w:pPr>
      <w:r>
        <w:rPr>
          <w:rFonts w:hint="eastAsia"/>
          <w:color w:val="000000"/>
        </w:rPr>
        <w:t xml:space="preserve">　社員が他の会社の事務や営業にかかわっており</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43D7E017" w14:textId="77777777" w:rsidTr="005A6B6A">
        <w:tc>
          <w:tcPr>
            <w:tcW w:w="2913" w:type="dxa"/>
          </w:tcPr>
          <w:p w14:paraId="14CB3C2A"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53CFC843"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6542843C"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75D5CF81" w14:textId="77777777" w:rsidTr="005A6B6A">
        <w:tc>
          <w:tcPr>
            <w:tcW w:w="2913" w:type="dxa"/>
          </w:tcPr>
          <w:p w14:paraId="4BBCBA95" w14:textId="77777777" w:rsidR="005A6B6A" w:rsidRPr="00935E7F" w:rsidRDefault="005A6B6A" w:rsidP="005A6B6A">
            <w:pPr>
              <w:snapToGrid w:val="0"/>
              <w:spacing w:line="300" w:lineRule="atLeast"/>
              <w:rPr>
                <w:color w:val="FF0000"/>
                <w:szCs w:val="24"/>
              </w:rPr>
            </w:pPr>
          </w:p>
        </w:tc>
        <w:tc>
          <w:tcPr>
            <w:tcW w:w="3056" w:type="dxa"/>
          </w:tcPr>
          <w:p w14:paraId="224EB302" w14:textId="77777777" w:rsidR="005A6B6A" w:rsidRDefault="005A6B6A" w:rsidP="005A6B6A">
            <w:pPr>
              <w:snapToGrid w:val="0"/>
              <w:spacing w:line="300" w:lineRule="atLeast"/>
              <w:rPr>
                <w:color w:val="000000"/>
                <w:szCs w:val="24"/>
              </w:rPr>
            </w:pPr>
          </w:p>
        </w:tc>
        <w:tc>
          <w:tcPr>
            <w:tcW w:w="2950" w:type="dxa"/>
          </w:tcPr>
          <w:p w14:paraId="40361524" w14:textId="77777777" w:rsidR="005A6B6A" w:rsidRDefault="005A6B6A" w:rsidP="005A6B6A">
            <w:pPr>
              <w:snapToGrid w:val="0"/>
              <w:spacing w:line="300" w:lineRule="atLeast"/>
              <w:rPr>
                <w:color w:val="000000"/>
                <w:szCs w:val="24"/>
              </w:rPr>
            </w:pPr>
          </w:p>
        </w:tc>
      </w:tr>
      <w:tr w:rsidR="005A6B6A" w14:paraId="1E95D6A3" w14:textId="77777777" w:rsidTr="005A6B6A">
        <w:tc>
          <w:tcPr>
            <w:tcW w:w="2913" w:type="dxa"/>
          </w:tcPr>
          <w:p w14:paraId="2686885E" w14:textId="77777777" w:rsidR="005A6B6A" w:rsidRDefault="005A6B6A" w:rsidP="005A6B6A">
            <w:pPr>
              <w:snapToGrid w:val="0"/>
              <w:spacing w:line="300" w:lineRule="atLeast"/>
              <w:rPr>
                <w:color w:val="000000"/>
                <w:szCs w:val="24"/>
              </w:rPr>
            </w:pPr>
          </w:p>
        </w:tc>
        <w:tc>
          <w:tcPr>
            <w:tcW w:w="3056" w:type="dxa"/>
          </w:tcPr>
          <w:p w14:paraId="122A4569" w14:textId="77777777" w:rsidR="005A6B6A" w:rsidRDefault="005A6B6A" w:rsidP="005A6B6A">
            <w:pPr>
              <w:snapToGrid w:val="0"/>
              <w:spacing w:line="300" w:lineRule="atLeast"/>
              <w:rPr>
                <w:color w:val="000000"/>
                <w:szCs w:val="24"/>
              </w:rPr>
            </w:pPr>
          </w:p>
        </w:tc>
        <w:tc>
          <w:tcPr>
            <w:tcW w:w="2950" w:type="dxa"/>
          </w:tcPr>
          <w:p w14:paraId="7AB576A7" w14:textId="77777777" w:rsidR="005A6B6A" w:rsidRDefault="005A6B6A" w:rsidP="005A6B6A">
            <w:pPr>
              <w:snapToGrid w:val="0"/>
              <w:spacing w:line="300" w:lineRule="atLeast"/>
              <w:rPr>
                <w:color w:val="000000"/>
                <w:szCs w:val="24"/>
              </w:rPr>
            </w:pPr>
          </w:p>
        </w:tc>
      </w:tr>
    </w:tbl>
    <w:p w14:paraId="7557E954" w14:textId="77777777" w:rsidR="005A6B6A" w:rsidRDefault="005A6B6A" w:rsidP="00726DEA">
      <w:pPr>
        <w:numPr>
          <w:ilvl w:val="3"/>
          <w:numId w:val="1"/>
        </w:numPr>
        <w:snapToGrid w:val="0"/>
        <w:spacing w:line="300" w:lineRule="atLeast"/>
        <w:rPr>
          <w:color w:val="000000"/>
        </w:rPr>
      </w:pPr>
      <w:r>
        <w:rPr>
          <w:rFonts w:hint="eastAsia"/>
          <w:color w:val="000000"/>
        </w:rPr>
        <w:t xml:space="preserve">　その他</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3B81CA9A" w14:textId="77777777" w:rsidTr="005A6B6A">
        <w:tc>
          <w:tcPr>
            <w:tcW w:w="2913" w:type="dxa"/>
          </w:tcPr>
          <w:p w14:paraId="489F2B9C"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1D58CF53"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731659D9"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3F8FF13C" w14:textId="77777777" w:rsidTr="005A6B6A">
        <w:tc>
          <w:tcPr>
            <w:tcW w:w="2913" w:type="dxa"/>
          </w:tcPr>
          <w:p w14:paraId="7D4637A7" w14:textId="77777777" w:rsidR="005A6B6A" w:rsidRPr="00935E7F" w:rsidRDefault="005A6B6A" w:rsidP="005A6B6A">
            <w:pPr>
              <w:snapToGrid w:val="0"/>
              <w:spacing w:line="300" w:lineRule="atLeast"/>
              <w:rPr>
                <w:color w:val="FF0000"/>
                <w:szCs w:val="24"/>
              </w:rPr>
            </w:pPr>
          </w:p>
        </w:tc>
        <w:tc>
          <w:tcPr>
            <w:tcW w:w="3056" w:type="dxa"/>
          </w:tcPr>
          <w:p w14:paraId="09D20D57" w14:textId="77777777" w:rsidR="005A6B6A" w:rsidRDefault="005A6B6A" w:rsidP="005A6B6A">
            <w:pPr>
              <w:snapToGrid w:val="0"/>
              <w:spacing w:line="300" w:lineRule="atLeast"/>
              <w:rPr>
                <w:color w:val="000000"/>
                <w:szCs w:val="24"/>
              </w:rPr>
            </w:pPr>
          </w:p>
        </w:tc>
        <w:tc>
          <w:tcPr>
            <w:tcW w:w="2950" w:type="dxa"/>
          </w:tcPr>
          <w:p w14:paraId="5A5665E5" w14:textId="77777777" w:rsidR="005A6B6A" w:rsidRDefault="005A6B6A" w:rsidP="005A6B6A">
            <w:pPr>
              <w:snapToGrid w:val="0"/>
              <w:spacing w:line="300" w:lineRule="atLeast"/>
              <w:rPr>
                <w:color w:val="000000"/>
                <w:szCs w:val="24"/>
              </w:rPr>
            </w:pPr>
          </w:p>
        </w:tc>
      </w:tr>
      <w:tr w:rsidR="005A6B6A" w14:paraId="7F1C3EA7" w14:textId="77777777" w:rsidTr="005A6B6A">
        <w:tc>
          <w:tcPr>
            <w:tcW w:w="2913" w:type="dxa"/>
          </w:tcPr>
          <w:p w14:paraId="10266BFB" w14:textId="77777777" w:rsidR="005A6B6A" w:rsidRDefault="005A6B6A" w:rsidP="005A6B6A">
            <w:pPr>
              <w:snapToGrid w:val="0"/>
              <w:spacing w:line="300" w:lineRule="atLeast"/>
              <w:rPr>
                <w:color w:val="000000"/>
                <w:szCs w:val="24"/>
              </w:rPr>
            </w:pPr>
          </w:p>
        </w:tc>
        <w:tc>
          <w:tcPr>
            <w:tcW w:w="3056" w:type="dxa"/>
          </w:tcPr>
          <w:p w14:paraId="2D094637" w14:textId="77777777" w:rsidR="005A6B6A" w:rsidRDefault="005A6B6A" w:rsidP="005A6B6A">
            <w:pPr>
              <w:snapToGrid w:val="0"/>
              <w:spacing w:line="300" w:lineRule="atLeast"/>
              <w:rPr>
                <w:color w:val="000000"/>
                <w:szCs w:val="24"/>
              </w:rPr>
            </w:pPr>
          </w:p>
        </w:tc>
        <w:tc>
          <w:tcPr>
            <w:tcW w:w="2950" w:type="dxa"/>
          </w:tcPr>
          <w:p w14:paraId="57D77123" w14:textId="77777777" w:rsidR="005A6B6A" w:rsidRDefault="005A6B6A" w:rsidP="005A6B6A">
            <w:pPr>
              <w:snapToGrid w:val="0"/>
              <w:spacing w:line="300" w:lineRule="atLeast"/>
              <w:rPr>
                <w:color w:val="000000"/>
                <w:szCs w:val="24"/>
              </w:rPr>
            </w:pPr>
          </w:p>
        </w:tc>
      </w:tr>
    </w:tbl>
    <w:p w14:paraId="799C7EEE" w14:textId="77777777" w:rsidR="005A6B6A" w:rsidRDefault="005A6B6A" w:rsidP="00913AE5">
      <w:pPr>
        <w:pStyle w:val="21"/>
        <w:spacing w:line="280" w:lineRule="exact"/>
        <w:ind w:leftChars="300" w:left="1059" w:rightChars="266" w:right="563" w:hangingChars="200" w:hanging="424"/>
        <w:rPr>
          <w:color w:val="000000"/>
        </w:rPr>
      </w:pPr>
      <w:r>
        <w:rPr>
          <w:rFonts w:hint="eastAsia"/>
        </w:rPr>
        <w:t>注）</w:t>
      </w:r>
      <w:r>
        <w:rPr>
          <w:rFonts w:hint="eastAsia"/>
          <w:color w:val="000000"/>
        </w:rPr>
        <w:t>(1)資本的関係及び(2)人的関係については、形式的に判断できる関係であるが、実質的にこれらと同視しうる</w:t>
      </w:r>
      <w:r w:rsidR="00726DEA">
        <w:rPr>
          <w:rFonts w:hint="eastAsia"/>
          <w:color w:val="000000"/>
        </w:rPr>
        <w:t>公募</w:t>
      </w:r>
      <w:r>
        <w:rPr>
          <w:rFonts w:hAnsi="ＭＳ 明朝" w:hint="eastAsia"/>
          <w:color w:val="000000"/>
          <w:szCs w:val="22"/>
        </w:rPr>
        <w:t>の適正さが阻害される</w:t>
      </w:r>
      <w:r>
        <w:rPr>
          <w:rFonts w:hint="eastAsia"/>
          <w:color w:val="000000"/>
        </w:rPr>
        <w:t>関係がある場合も、同一の</w:t>
      </w:r>
      <w:r w:rsidR="00726DEA">
        <w:rPr>
          <w:rFonts w:hint="eastAsia"/>
          <w:color w:val="000000"/>
        </w:rPr>
        <w:t>公募</w:t>
      </w:r>
      <w:r>
        <w:rPr>
          <w:rFonts w:hint="eastAsia"/>
          <w:color w:val="000000"/>
        </w:rPr>
        <w:t>へ参加することについては、公正な</w:t>
      </w:r>
      <w:r w:rsidR="00726DEA">
        <w:rPr>
          <w:rFonts w:hint="eastAsia"/>
          <w:color w:val="000000"/>
        </w:rPr>
        <w:t>公募</w:t>
      </w:r>
      <w:r>
        <w:rPr>
          <w:rFonts w:hint="eastAsia"/>
          <w:color w:val="000000"/>
        </w:rPr>
        <w:t>が阻害される恐れがあるため、実効ある競争の確保の観点から</w:t>
      </w:r>
      <w:r w:rsidR="00726DEA">
        <w:rPr>
          <w:rFonts w:hint="eastAsia"/>
          <w:color w:val="000000"/>
        </w:rPr>
        <w:t>公募</w:t>
      </w:r>
      <w:r>
        <w:rPr>
          <w:rFonts w:hint="eastAsia"/>
          <w:color w:val="000000"/>
        </w:rPr>
        <w:t>の参加を制限する。したがって、同一</w:t>
      </w:r>
      <w:r w:rsidR="00726DEA">
        <w:rPr>
          <w:rFonts w:hint="eastAsia"/>
          <w:color w:val="000000"/>
        </w:rPr>
        <w:t>公募の参加について提案価格</w:t>
      </w:r>
      <w:r w:rsidR="00DF5333">
        <w:rPr>
          <w:rFonts w:hint="eastAsia"/>
          <w:color w:val="000000"/>
        </w:rPr>
        <w:t>等</w:t>
      </w:r>
      <w:r w:rsidR="00726DEA">
        <w:rPr>
          <w:rFonts w:hint="eastAsia"/>
          <w:color w:val="000000"/>
        </w:rPr>
        <w:t>や提案</w:t>
      </w:r>
      <w:r>
        <w:rPr>
          <w:rFonts w:hint="eastAsia"/>
          <w:color w:val="000000"/>
        </w:rPr>
        <w:t>意思などを相談するなどの関係</w:t>
      </w:r>
      <w:r>
        <w:rPr>
          <w:rFonts w:hAnsi="ＭＳ 明朝" w:hint="eastAsia"/>
          <w:color w:val="000000"/>
          <w:szCs w:val="22"/>
        </w:rPr>
        <w:t>がある場合は同一</w:t>
      </w:r>
      <w:r w:rsidR="00726DEA">
        <w:rPr>
          <w:rFonts w:hint="eastAsia"/>
          <w:color w:val="000000"/>
        </w:rPr>
        <w:t>公募</w:t>
      </w:r>
      <w:r>
        <w:rPr>
          <w:rFonts w:hAnsi="ＭＳ 明朝" w:hint="eastAsia"/>
          <w:color w:val="000000"/>
          <w:szCs w:val="22"/>
        </w:rPr>
        <w:t>への参加が制限される。</w:t>
      </w:r>
    </w:p>
    <w:p w14:paraId="03BE70D1" w14:textId="77777777" w:rsidR="005A6B6A" w:rsidRDefault="005A6B6A" w:rsidP="00913AE5">
      <w:pPr>
        <w:snapToGrid w:val="0"/>
        <w:spacing w:line="300" w:lineRule="atLeast"/>
        <w:ind w:leftChars="300" w:left="1059" w:rightChars="266" w:right="563" w:hangingChars="200" w:hanging="424"/>
        <w:rPr>
          <w:color w:val="000000"/>
        </w:rPr>
      </w:pPr>
      <w:r>
        <w:rPr>
          <w:rFonts w:hint="eastAsia"/>
        </w:rPr>
        <w:t>注）</w:t>
      </w:r>
      <w:r>
        <w:rPr>
          <w:rFonts w:hint="eastAsia"/>
          <w:color w:val="000000"/>
        </w:rPr>
        <w:t>記入欄がたりないときは、適宜記入欄を追加して用いること。なお、別紙となる場合は、左上をステープラーで綴じこみ、別紙にも記名、押印すること。</w:t>
      </w:r>
    </w:p>
    <w:p w14:paraId="3BFABB3F" w14:textId="77777777" w:rsidR="005A6B6A" w:rsidRDefault="005A6B6A" w:rsidP="005A6B6A">
      <w:pPr>
        <w:snapToGrid w:val="0"/>
        <w:spacing w:line="300" w:lineRule="atLeast"/>
        <w:ind w:firstLineChars="300" w:firstLine="635"/>
        <w:rPr>
          <w:color w:val="000000"/>
        </w:rPr>
      </w:pPr>
      <w:r>
        <w:rPr>
          <w:rFonts w:hint="eastAsia"/>
        </w:rPr>
        <w:t>注）</w:t>
      </w:r>
      <w:r>
        <w:rPr>
          <w:rFonts w:hint="eastAsia"/>
          <w:color w:val="000000"/>
        </w:rPr>
        <w:t>該当のない事項については、その欄に「該当なし」と記載すること。</w:t>
      </w:r>
    </w:p>
    <w:p w14:paraId="1CEE3801" w14:textId="2B2BC791" w:rsidR="005A6B6A" w:rsidRDefault="005A6B6A" w:rsidP="005A6B6A">
      <w:pPr>
        <w:spacing w:line="300" w:lineRule="exact"/>
        <w:ind w:firstLineChars="300" w:firstLine="635"/>
        <w:rPr>
          <w:color w:val="000000"/>
        </w:rPr>
      </w:pPr>
      <w:r>
        <w:rPr>
          <w:rFonts w:hint="eastAsia"/>
        </w:rPr>
        <w:t>注）</w:t>
      </w:r>
      <w:r>
        <w:rPr>
          <w:rFonts w:hint="eastAsia"/>
          <w:color w:val="000000"/>
        </w:rPr>
        <w:t>構成</w:t>
      </w:r>
      <w:ins w:id="66" w:author="yec" w:date="2023-01-19T13:45:00Z">
        <w:r w:rsidR="002616A8">
          <w:rPr>
            <w:rFonts w:hint="eastAsia"/>
            <w:color w:val="000000"/>
          </w:rPr>
          <w:t>企業</w:t>
        </w:r>
      </w:ins>
      <w:del w:id="67" w:author="yec" w:date="2023-01-19T13:44:00Z">
        <w:r w:rsidDel="002616A8">
          <w:rPr>
            <w:rFonts w:hint="eastAsia"/>
            <w:color w:val="000000"/>
          </w:rPr>
          <w:delText>員</w:delText>
        </w:r>
      </w:del>
      <w:r>
        <w:rPr>
          <w:rFonts w:hint="eastAsia"/>
          <w:color w:val="000000"/>
        </w:rPr>
        <w:t>ごとに作成すること。</w:t>
      </w:r>
    </w:p>
    <w:p w14:paraId="79E74937" w14:textId="77777777" w:rsidR="005A6B6A" w:rsidRDefault="005A6B6A" w:rsidP="005A6B6A">
      <w:pPr>
        <w:rPr>
          <w:color w:val="000000"/>
        </w:rPr>
      </w:pPr>
    </w:p>
    <w:p w14:paraId="38F0AE6E" w14:textId="77777777" w:rsidR="00CB1C62" w:rsidRDefault="00CB1C62" w:rsidP="005A6B6A">
      <w:pPr>
        <w:sectPr w:rsidR="00CB1C62">
          <w:headerReference w:type="default" r:id="rId13"/>
          <w:pgSz w:w="11906" w:h="16838" w:code="9"/>
          <w:pgMar w:top="680" w:right="567" w:bottom="669" w:left="1134" w:header="851" w:footer="567" w:gutter="0"/>
          <w:cols w:space="425"/>
          <w:docGrid w:type="linesAndChars" w:linePitch="365" w:charSpace="373"/>
        </w:sectPr>
      </w:pPr>
    </w:p>
    <w:p w14:paraId="046077B9" w14:textId="77777777" w:rsidR="005A6B6A" w:rsidRPr="008A2112" w:rsidRDefault="005A6B6A" w:rsidP="005A6B6A"/>
    <w:p w14:paraId="03DDABCF" w14:textId="77777777" w:rsidR="005A6B6A" w:rsidRPr="00F662E0" w:rsidRDefault="005A6B6A" w:rsidP="00CB1C62">
      <w:pPr>
        <w:pStyle w:val="3"/>
      </w:pPr>
      <w:bookmarkStart w:id="68" w:name="_Toc121489424"/>
      <w:r w:rsidRPr="00F662E0">
        <w:rPr>
          <w:rFonts w:hint="eastAsia"/>
          <w:sz w:val="24"/>
        </w:rPr>
        <w:t>（様式</w:t>
      </w:r>
      <w:r w:rsidR="00E334A9" w:rsidRPr="00F662E0">
        <w:rPr>
          <w:sz w:val="24"/>
        </w:rPr>
        <w:t>2-4</w:t>
      </w:r>
      <w:r w:rsidRPr="00F662E0">
        <w:rPr>
          <w:rFonts w:hint="eastAsia"/>
          <w:sz w:val="24"/>
        </w:rPr>
        <w:t>）　設計実績調書</w:t>
      </w:r>
      <w:bookmarkEnd w:id="68"/>
    </w:p>
    <w:p w14:paraId="6A14CF22" w14:textId="77777777" w:rsidR="005A6B6A" w:rsidRDefault="00651A80" w:rsidP="005A6B6A">
      <w:pPr>
        <w:jc w:val="right"/>
        <w:rPr>
          <w:color w:val="000000"/>
          <w:sz w:val="24"/>
        </w:rPr>
      </w:pPr>
      <w:r>
        <w:rPr>
          <w:rFonts w:hint="eastAsia"/>
          <w:color w:val="000000"/>
          <w:sz w:val="24"/>
        </w:rPr>
        <w:t>令和</w:t>
      </w:r>
      <w:r w:rsidR="005A6B6A">
        <w:rPr>
          <w:rFonts w:hint="eastAsia"/>
          <w:color w:val="000000"/>
          <w:sz w:val="24"/>
        </w:rPr>
        <w:t xml:space="preserve">　　年　　月　　日</w:t>
      </w:r>
    </w:p>
    <w:p w14:paraId="3B5B2843" w14:textId="77777777" w:rsidR="005A6B6A" w:rsidRPr="00BA5A76" w:rsidRDefault="005A6B6A" w:rsidP="005A6B6A">
      <w:pPr>
        <w:spacing w:line="240" w:lineRule="exact"/>
        <w:ind w:firstLineChars="1877" w:firstLine="3976"/>
        <w:jc w:val="left"/>
        <w:rPr>
          <w:color w:val="000000"/>
          <w:kern w:val="0"/>
        </w:rPr>
      </w:pPr>
      <w:r w:rsidRPr="00BA5A76">
        <w:rPr>
          <w:rFonts w:hint="eastAsia"/>
          <w:color w:val="000000"/>
          <w:kern w:val="0"/>
        </w:rPr>
        <w:t>（設計企業）</w:t>
      </w:r>
    </w:p>
    <w:p w14:paraId="3324752C" w14:textId="77777777" w:rsidR="005A6B6A" w:rsidRPr="00BA5A76" w:rsidRDefault="005A6B6A" w:rsidP="005A6B6A">
      <w:pPr>
        <w:spacing w:line="240" w:lineRule="exact"/>
        <w:ind w:leftChars="2009" w:left="4431" w:hangingChars="39" w:hanging="176"/>
        <w:jc w:val="left"/>
        <w:rPr>
          <w:color w:val="000000"/>
        </w:rPr>
      </w:pPr>
      <w:r w:rsidRPr="00803641">
        <w:rPr>
          <w:rFonts w:hint="eastAsia"/>
          <w:color w:val="000000"/>
          <w:spacing w:val="120"/>
          <w:kern w:val="0"/>
          <w:fitText w:val="1111" w:id="154927360"/>
        </w:rPr>
        <w:t>所在</w:t>
      </w:r>
      <w:r w:rsidRPr="00803641">
        <w:rPr>
          <w:rFonts w:hint="eastAsia"/>
          <w:color w:val="000000"/>
          <w:kern w:val="0"/>
          <w:fitText w:val="1111" w:id="154927360"/>
        </w:rPr>
        <w:t>地</w:t>
      </w:r>
    </w:p>
    <w:p w14:paraId="18AFE2DE" w14:textId="77777777" w:rsidR="005A6B6A" w:rsidRPr="00BA5A76" w:rsidRDefault="005A6B6A" w:rsidP="005A6B6A">
      <w:pPr>
        <w:spacing w:line="240" w:lineRule="exact"/>
        <w:ind w:leftChars="2009" w:left="4327" w:hangingChars="39" w:hanging="72"/>
        <w:jc w:val="left"/>
        <w:rPr>
          <w:color w:val="000000"/>
        </w:rPr>
      </w:pPr>
      <w:r w:rsidRPr="00803641">
        <w:rPr>
          <w:rFonts w:hint="eastAsia"/>
          <w:color w:val="000000"/>
          <w:w w:val="88"/>
          <w:kern w:val="0"/>
          <w:fitText w:val="1111" w:id="154927361"/>
        </w:rPr>
        <w:t>商号又は名称</w:t>
      </w:r>
    </w:p>
    <w:p w14:paraId="2E9F15DF" w14:textId="77777777" w:rsidR="005A6B6A" w:rsidRPr="00BA5A76" w:rsidRDefault="005A6B6A" w:rsidP="005A6B6A">
      <w:pPr>
        <w:spacing w:line="240" w:lineRule="exact"/>
        <w:ind w:leftChars="2009" w:left="4431" w:hangingChars="39" w:hanging="176"/>
        <w:jc w:val="left"/>
        <w:rPr>
          <w:rFonts w:hAnsi="ＭＳ 明朝"/>
          <w:color w:val="000000"/>
          <w:lang w:eastAsia="zh-TW"/>
        </w:rPr>
      </w:pPr>
      <w:r w:rsidRPr="00BA5A76">
        <w:rPr>
          <w:rFonts w:hint="eastAsia"/>
          <w:color w:val="000000"/>
          <w:spacing w:val="120"/>
          <w:kern w:val="0"/>
          <w:fitText w:val="1111" w:id="154927362"/>
          <w:lang w:eastAsia="zh-TW"/>
        </w:rPr>
        <w:t>代表</w:t>
      </w:r>
      <w:r w:rsidRPr="00BA5A76">
        <w:rPr>
          <w:rFonts w:hint="eastAsia"/>
          <w:color w:val="000000"/>
          <w:kern w:val="0"/>
          <w:fitText w:val="1111" w:id="154927362"/>
          <w:lang w:eastAsia="zh-TW"/>
        </w:rPr>
        <w:t>者</w:t>
      </w:r>
      <w:r w:rsidRPr="00BA5A76">
        <w:rPr>
          <w:rFonts w:hint="eastAsia"/>
          <w:color w:val="000000"/>
          <w:lang w:eastAsia="zh-TW"/>
        </w:rPr>
        <w:t xml:space="preserve">　</w:t>
      </w:r>
      <w:r w:rsidRPr="005E0DEA">
        <w:rPr>
          <w:rFonts w:hint="eastAsia"/>
          <w:color w:val="000000"/>
          <w:u w:val="single"/>
          <w:lang w:eastAsia="zh-TW"/>
        </w:rPr>
        <w:t xml:space="preserve">　　　　　　　　　　　　　　　　　　</w:t>
      </w:r>
      <w:r w:rsidRPr="00BA5A76">
        <w:rPr>
          <w:rFonts w:hint="eastAsia"/>
          <w:color w:val="000000"/>
          <w:lang w:eastAsia="zh-TW"/>
        </w:rPr>
        <w:t xml:space="preserve">　</w:t>
      </w:r>
      <w:r w:rsidRPr="00BA5A76">
        <w:rPr>
          <w:rFonts w:hAnsi="ＭＳ 明朝" w:hint="eastAsia"/>
          <w:color w:val="000000"/>
          <w:lang w:eastAsia="zh-TW"/>
        </w:rPr>
        <w:t>印</w:t>
      </w:r>
    </w:p>
    <w:p w14:paraId="2816E0D5" w14:textId="77777777" w:rsidR="005A6B6A" w:rsidRDefault="005A6B6A" w:rsidP="005A6B6A">
      <w:pPr>
        <w:ind w:firstLineChars="2476" w:firstLine="5987"/>
        <w:rPr>
          <w:color w:val="000000"/>
          <w:sz w:val="24"/>
          <w:lang w:eastAsia="zh-TW"/>
        </w:rPr>
      </w:pPr>
    </w:p>
    <w:p w14:paraId="10BC1689" w14:textId="77777777" w:rsidR="00ED19B2" w:rsidRPr="00F662E0" w:rsidRDefault="005A6B6A" w:rsidP="00074F59">
      <w:pPr>
        <w:jc w:val="center"/>
        <w:rPr>
          <w:rFonts w:ascii="ＭＳ ゴシック" w:eastAsia="ＭＳ ゴシック" w:hAnsi="ＭＳ ゴシック"/>
          <w:bCs/>
          <w:color w:val="000000"/>
          <w:sz w:val="32"/>
          <w:szCs w:val="32"/>
          <w:lang w:eastAsia="zh-TW"/>
        </w:rPr>
      </w:pPr>
      <w:r w:rsidRPr="00F662E0">
        <w:rPr>
          <w:rFonts w:ascii="ＭＳ ゴシック" w:eastAsia="ＭＳ ゴシック" w:hAnsi="ＭＳ ゴシック" w:hint="eastAsia"/>
          <w:bCs/>
          <w:color w:val="000000"/>
          <w:sz w:val="32"/>
          <w:szCs w:val="32"/>
          <w:lang w:eastAsia="zh-TW"/>
        </w:rPr>
        <w:t>設　計　実　績　調　書</w:t>
      </w:r>
    </w:p>
    <w:p w14:paraId="1AB9405E" w14:textId="77777777" w:rsidR="00074F59" w:rsidRPr="00F662E0" w:rsidRDefault="00074F59" w:rsidP="00074F59">
      <w:pPr>
        <w:jc w:val="left"/>
        <w:rPr>
          <w:rFonts w:ascii="ＭＳ ゴシック" w:eastAsia="ＭＳ ゴシック" w:hAnsi="ＭＳ ゴシック"/>
          <w:bCs/>
          <w:color w:val="000000"/>
          <w:sz w:val="24"/>
          <w:szCs w:val="32"/>
        </w:rPr>
      </w:pPr>
      <w:r w:rsidRPr="00F662E0">
        <w:rPr>
          <w:rFonts w:ascii="ＭＳ ゴシック" w:eastAsia="ＭＳ ゴシック" w:hAnsi="ＭＳ ゴシック" w:hint="eastAsia"/>
          <w:bCs/>
          <w:color w:val="000000"/>
          <w:sz w:val="24"/>
          <w:szCs w:val="32"/>
        </w:rPr>
        <w:t>【実績</w:t>
      </w:r>
      <w:r w:rsidR="00B2785D" w:rsidRPr="00F662E0">
        <w:rPr>
          <w:rFonts w:ascii="ＭＳ ゴシック" w:eastAsia="ＭＳ ゴシック" w:hAnsi="ＭＳ ゴシック" w:cs="ＭＳ 明朝" w:hint="eastAsia"/>
          <w:bCs/>
          <w:color w:val="000000"/>
          <w:sz w:val="24"/>
          <w:szCs w:val="32"/>
        </w:rPr>
        <w:t>①</w:t>
      </w:r>
      <w:r w:rsidRPr="00F662E0">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4FE70B46" w14:textId="77777777" w:rsidR="00074F59" w:rsidRPr="00F662E0" w:rsidRDefault="00074F59" w:rsidP="00074F59">
      <w:pPr>
        <w:ind w:firstLineChars="800" w:firstLine="1935"/>
        <w:jc w:val="left"/>
        <w:rPr>
          <w:rFonts w:hAnsi="ＭＳ 明朝"/>
          <w:bCs/>
          <w:color w:val="000000"/>
          <w:sz w:val="24"/>
          <w:szCs w:val="32"/>
        </w:rPr>
      </w:pPr>
      <w:r w:rsidRPr="00F662E0">
        <w:rPr>
          <w:rFonts w:hAnsi="ＭＳ 明朝" w:hint="eastAsia"/>
          <w:bCs/>
          <w:color w:val="000000"/>
          <w:sz w:val="24"/>
          <w:szCs w:val="32"/>
        </w:rPr>
        <w:t>１）鉄筋コンクリート造又は鉄骨鉄筋コンクリート造</w:t>
      </w:r>
    </w:p>
    <w:p w14:paraId="6DA84DF3" w14:textId="77777777" w:rsidR="00074F59" w:rsidRPr="00F662E0" w:rsidRDefault="00074F59" w:rsidP="00074F59">
      <w:pPr>
        <w:ind w:firstLineChars="800" w:firstLine="1935"/>
        <w:jc w:val="left"/>
        <w:rPr>
          <w:rFonts w:hAnsi="ＭＳ 明朝"/>
          <w:bCs/>
          <w:color w:val="000000"/>
          <w:sz w:val="24"/>
          <w:szCs w:val="32"/>
        </w:rPr>
      </w:pPr>
      <w:r w:rsidRPr="00F662E0">
        <w:rPr>
          <w:rFonts w:hAnsi="ＭＳ 明朝" w:hint="eastAsia"/>
          <w:bCs/>
          <w:color w:val="000000"/>
          <w:sz w:val="24"/>
          <w:szCs w:val="32"/>
        </w:rPr>
        <w:t>２）6階建て以上</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5A6B6A" w:rsidRPr="003C6393" w14:paraId="532467D5" w14:textId="77777777" w:rsidTr="00F662E0">
        <w:trPr>
          <w:trHeight w:val="657"/>
        </w:trPr>
        <w:tc>
          <w:tcPr>
            <w:tcW w:w="468" w:type="dxa"/>
            <w:vMerge w:val="restart"/>
            <w:tcBorders>
              <w:top w:val="single" w:sz="12" w:space="0" w:color="auto"/>
              <w:bottom w:val="single" w:sz="4" w:space="0" w:color="auto"/>
              <w:right w:val="single" w:sz="4" w:space="0" w:color="auto"/>
            </w:tcBorders>
            <w:vAlign w:val="center"/>
          </w:tcPr>
          <w:p w14:paraId="6CC35517" w14:textId="77777777" w:rsidR="005A6B6A" w:rsidRPr="003C6393" w:rsidRDefault="005A6B6A" w:rsidP="00F662E0">
            <w:pPr>
              <w:jc w:val="center"/>
              <w:rPr>
                <w:rFonts w:hAnsi="ＭＳ 明朝"/>
                <w:color w:val="000000"/>
              </w:rPr>
            </w:pPr>
            <w:r>
              <w:rPr>
                <w:rFonts w:hAnsi="ＭＳ 明朝" w:hint="eastAsia"/>
                <w:color w:val="000000"/>
              </w:rPr>
              <w:t>施設名称等</w:t>
            </w:r>
          </w:p>
        </w:tc>
        <w:tc>
          <w:tcPr>
            <w:tcW w:w="1923" w:type="dxa"/>
            <w:tcBorders>
              <w:top w:val="single" w:sz="12" w:space="0" w:color="auto"/>
              <w:left w:val="single" w:sz="4" w:space="0" w:color="auto"/>
              <w:bottom w:val="single" w:sz="4" w:space="0" w:color="auto"/>
              <w:right w:val="single" w:sz="4" w:space="0" w:color="auto"/>
            </w:tcBorders>
            <w:vAlign w:val="center"/>
          </w:tcPr>
          <w:p w14:paraId="1CA45043" w14:textId="77777777" w:rsidR="005A6B6A" w:rsidRPr="003C6393" w:rsidRDefault="005A6B6A" w:rsidP="00F662E0">
            <w:pPr>
              <w:jc w:val="center"/>
              <w:rPr>
                <w:rFonts w:hAnsi="ＭＳ 明朝"/>
                <w:color w:val="000000"/>
              </w:rPr>
            </w:pPr>
            <w:r w:rsidRPr="003C6393">
              <w:rPr>
                <w:rFonts w:hAnsi="ＭＳ 明朝" w:hint="eastAsia"/>
                <w:color w:val="000000"/>
              </w:rPr>
              <w:t>施設名</w:t>
            </w:r>
          </w:p>
        </w:tc>
        <w:tc>
          <w:tcPr>
            <w:tcW w:w="7831" w:type="dxa"/>
            <w:tcBorders>
              <w:top w:val="single" w:sz="12" w:space="0" w:color="auto"/>
              <w:left w:val="single" w:sz="4" w:space="0" w:color="auto"/>
              <w:bottom w:val="single" w:sz="4" w:space="0" w:color="auto"/>
            </w:tcBorders>
          </w:tcPr>
          <w:p w14:paraId="66A7EC62" w14:textId="77777777" w:rsidR="005A6B6A" w:rsidRPr="003C6393" w:rsidRDefault="005A6B6A" w:rsidP="005A6B6A">
            <w:pPr>
              <w:jc w:val="left"/>
              <w:rPr>
                <w:rFonts w:hAnsi="ＭＳ 明朝"/>
                <w:color w:val="000000"/>
              </w:rPr>
            </w:pPr>
          </w:p>
        </w:tc>
      </w:tr>
      <w:tr w:rsidR="005A6B6A" w:rsidRPr="003C6393" w14:paraId="79E39D51" w14:textId="77777777" w:rsidTr="00F662E0">
        <w:trPr>
          <w:trHeight w:val="657"/>
        </w:trPr>
        <w:tc>
          <w:tcPr>
            <w:tcW w:w="468" w:type="dxa"/>
            <w:vMerge/>
            <w:tcBorders>
              <w:top w:val="single" w:sz="4" w:space="0" w:color="auto"/>
              <w:bottom w:val="single" w:sz="4" w:space="0" w:color="auto"/>
              <w:right w:val="single" w:sz="4" w:space="0" w:color="auto"/>
            </w:tcBorders>
          </w:tcPr>
          <w:p w14:paraId="36B0365D" w14:textId="77777777" w:rsidR="005A6B6A" w:rsidRPr="003C6393"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1225B6A" w14:textId="77777777" w:rsidR="005A6B6A" w:rsidRPr="003C6393" w:rsidRDefault="005A6B6A" w:rsidP="00F662E0">
            <w:pPr>
              <w:jc w:val="center"/>
              <w:rPr>
                <w:rFonts w:hAnsi="ＭＳ 明朝"/>
                <w:color w:val="000000"/>
              </w:rPr>
            </w:pPr>
            <w:r>
              <w:rPr>
                <w:rFonts w:hAnsi="ＭＳ 明朝" w:hint="eastAsia"/>
                <w:color w:val="000000"/>
              </w:rPr>
              <w:t>業務名</w:t>
            </w:r>
          </w:p>
        </w:tc>
        <w:tc>
          <w:tcPr>
            <w:tcW w:w="7831" w:type="dxa"/>
            <w:tcBorders>
              <w:top w:val="single" w:sz="4" w:space="0" w:color="auto"/>
              <w:left w:val="single" w:sz="4" w:space="0" w:color="auto"/>
              <w:bottom w:val="single" w:sz="4" w:space="0" w:color="auto"/>
            </w:tcBorders>
          </w:tcPr>
          <w:p w14:paraId="3E19ABE1" w14:textId="77777777" w:rsidR="005A6B6A" w:rsidRPr="003C6393" w:rsidRDefault="005A6B6A" w:rsidP="005A6B6A">
            <w:pPr>
              <w:jc w:val="left"/>
              <w:rPr>
                <w:rFonts w:hAnsi="ＭＳ 明朝"/>
                <w:color w:val="000000"/>
              </w:rPr>
            </w:pPr>
          </w:p>
        </w:tc>
      </w:tr>
      <w:tr w:rsidR="005A6B6A" w:rsidRPr="003C6393" w14:paraId="42913796" w14:textId="77777777" w:rsidTr="00F662E0">
        <w:trPr>
          <w:trHeight w:val="657"/>
        </w:trPr>
        <w:tc>
          <w:tcPr>
            <w:tcW w:w="468" w:type="dxa"/>
            <w:vMerge/>
            <w:tcBorders>
              <w:top w:val="single" w:sz="4" w:space="0" w:color="auto"/>
              <w:bottom w:val="single" w:sz="4" w:space="0" w:color="auto"/>
              <w:right w:val="single" w:sz="4" w:space="0" w:color="auto"/>
            </w:tcBorders>
          </w:tcPr>
          <w:p w14:paraId="2C1730AD" w14:textId="77777777" w:rsidR="005A6B6A" w:rsidRPr="003C6393"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10B32741" w14:textId="77777777" w:rsidR="005A6B6A" w:rsidRPr="003C6393" w:rsidRDefault="005A6B6A" w:rsidP="00F662E0">
            <w:pPr>
              <w:jc w:val="center"/>
              <w:rPr>
                <w:rFonts w:hAnsi="ＭＳ 明朝"/>
                <w:color w:val="000000"/>
              </w:rPr>
            </w:pPr>
            <w:r>
              <w:rPr>
                <w:rFonts w:hAnsi="ＭＳ 明朝" w:hint="eastAsia"/>
                <w:color w:val="000000"/>
              </w:rPr>
              <w:t>発注者名</w:t>
            </w:r>
          </w:p>
        </w:tc>
        <w:tc>
          <w:tcPr>
            <w:tcW w:w="7831" w:type="dxa"/>
            <w:tcBorders>
              <w:top w:val="single" w:sz="4" w:space="0" w:color="auto"/>
              <w:left w:val="single" w:sz="4" w:space="0" w:color="auto"/>
              <w:bottom w:val="single" w:sz="4" w:space="0" w:color="auto"/>
            </w:tcBorders>
          </w:tcPr>
          <w:p w14:paraId="43F5AA40" w14:textId="77777777" w:rsidR="005A6B6A" w:rsidRPr="003C6393" w:rsidRDefault="005A6B6A" w:rsidP="005A6B6A">
            <w:pPr>
              <w:jc w:val="left"/>
              <w:rPr>
                <w:rFonts w:hAnsi="ＭＳ 明朝"/>
                <w:color w:val="000000"/>
              </w:rPr>
            </w:pPr>
          </w:p>
        </w:tc>
      </w:tr>
      <w:tr w:rsidR="005A6B6A" w:rsidRPr="003C6393" w14:paraId="087FBF9E" w14:textId="77777777" w:rsidTr="00F662E0">
        <w:trPr>
          <w:trHeight w:val="657"/>
        </w:trPr>
        <w:tc>
          <w:tcPr>
            <w:tcW w:w="468" w:type="dxa"/>
            <w:vMerge/>
            <w:tcBorders>
              <w:top w:val="single" w:sz="4" w:space="0" w:color="auto"/>
              <w:bottom w:val="single" w:sz="4" w:space="0" w:color="auto"/>
              <w:right w:val="single" w:sz="4" w:space="0" w:color="auto"/>
            </w:tcBorders>
          </w:tcPr>
          <w:p w14:paraId="580E4344" w14:textId="77777777" w:rsidR="005A6B6A"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36377660" w14:textId="77777777" w:rsidR="005A6B6A" w:rsidRDefault="005A6B6A" w:rsidP="00F662E0">
            <w:pPr>
              <w:jc w:val="center"/>
              <w:rPr>
                <w:rFonts w:hAnsi="ＭＳ 明朝"/>
                <w:color w:val="000000"/>
              </w:rPr>
            </w:pPr>
            <w:r>
              <w:rPr>
                <w:rFonts w:hAnsi="ＭＳ 明朝" w:hint="eastAsia"/>
                <w:color w:val="000000"/>
              </w:rPr>
              <w:t>施設の所在地</w:t>
            </w:r>
          </w:p>
        </w:tc>
        <w:tc>
          <w:tcPr>
            <w:tcW w:w="7831" w:type="dxa"/>
            <w:tcBorders>
              <w:top w:val="single" w:sz="4" w:space="0" w:color="auto"/>
              <w:left w:val="single" w:sz="4" w:space="0" w:color="auto"/>
              <w:bottom w:val="single" w:sz="4" w:space="0" w:color="auto"/>
            </w:tcBorders>
          </w:tcPr>
          <w:p w14:paraId="08C4FF38" w14:textId="77777777" w:rsidR="005A6B6A" w:rsidRPr="003C6393" w:rsidRDefault="005A6B6A" w:rsidP="005A6B6A">
            <w:pPr>
              <w:jc w:val="left"/>
              <w:rPr>
                <w:rFonts w:hAnsi="ＭＳ 明朝"/>
                <w:color w:val="000000"/>
              </w:rPr>
            </w:pPr>
          </w:p>
        </w:tc>
      </w:tr>
      <w:tr w:rsidR="005A6B6A" w:rsidRPr="003C6393" w14:paraId="103C29C3" w14:textId="77777777" w:rsidTr="00F662E0">
        <w:trPr>
          <w:trHeight w:val="657"/>
        </w:trPr>
        <w:tc>
          <w:tcPr>
            <w:tcW w:w="468" w:type="dxa"/>
            <w:vMerge/>
            <w:tcBorders>
              <w:top w:val="single" w:sz="4" w:space="0" w:color="auto"/>
              <w:bottom w:val="single" w:sz="4" w:space="0" w:color="auto"/>
              <w:right w:val="single" w:sz="4" w:space="0" w:color="auto"/>
            </w:tcBorders>
          </w:tcPr>
          <w:p w14:paraId="27E6D3B0" w14:textId="77777777" w:rsidR="005A6B6A"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5D53BEC2" w14:textId="77777777" w:rsidR="005A6B6A" w:rsidRDefault="005A6B6A" w:rsidP="00F662E0">
            <w:pPr>
              <w:jc w:val="center"/>
              <w:rPr>
                <w:rFonts w:hAnsi="ＭＳ 明朝"/>
                <w:color w:val="000000"/>
              </w:rPr>
            </w:pPr>
            <w:r>
              <w:rPr>
                <w:rFonts w:hAnsi="ＭＳ 明朝" w:hint="eastAsia"/>
                <w:color w:val="000000"/>
              </w:rPr>
              <w:t>業務工期</w:t>
            </w:r>
          </w:p>
        </w:tc>
        <w:tc>
          <w:tcPr>
            <w:tcW w:w="7831" w:type="dxa"/>
            <w:tcBorders>
              <w:top w:val="single" w:sz="4" w:space="0" w:color="auto"/>
              <w:left w:val="single" w:sz="4" w:space="0" w:color="auto"/>
              <w:bottom w:val="single" w:sz="4" w:space="0" w:color="auto"/>
            </w:tcBorders>
          </w:tcPr>
          <w:p w14:paraId="70C9FEAD" w14:textId="77777777" w:rsidR="005A6B6A" w:rsidRPr="003C6393" w:rsidRDefault="005A6B6A" w:rsidP="005A6B6A">
            <w:pPr>
              <w:jc w:val="left"/>
              <w:rPr>
                <w:rFonts w:hAnsi="ＭＳ 明朝"/>
                <w:color w:val="000000"/>
              </w:rPr>
            </w:pPr>
          </w:p>
        </w:tc>
      </w:tr>
      <w:tr w:rsidR="005A6B6A" w:rsidRPr="003C6393" w14:paraId="078DF594" w14:textId="77777777" w:rsidTr="00F662E0">
        <w:trPr>
          <w:trHeight w:val="657"/>
        </w:trPr>
        <w:tc>
          <w:tcPr>
            <w:tcW w:w="468" w:type="dxa"/>
            <w:vMerge/>
            <w:tcBorders>
              <w:top w:val="single" w:sz="4" w:space="0" w:color="auto"/>
              <w:bottom w:val="single" w:sz="4" w:space="0" w:color="auto"/>
              <w:right w:val="single" w:sz="4" w:space="0" w:color="auto"/>
            </w:tcBorders>
          </w:tcPr>
          <w:p w14:paraId="6F1ADB81" w14:textId="77777777" w:rsidR="005A6B6A"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7463D082" w14:textId="77777777" w:rsidR="005A6B6A" w:rsidRDefault="005A6B6A" w:rsidP="00F662E0">
            <w:pPr>
              <w:jc w:val="center"/>
              <w:rPr>
                <w:rFonts w:hAnsi="ＭＳ 明朝"/>
                <w:color w:val="000000"/>
              </w:rPr>
            </w:pPr>
            <w:r>
              <w:rPr>
                <w:rFonts w:hAnsi="ＭＳ 明朝" w:hint="eastAsia"/>
                <w:color w:val="000000"/>
              </w:rPr>
              <w:t>施設種類</w:t>
            </w:r>
          </w:p>
        </w:tc>
        <w:tc>
          <w:tcPr>
            <w:tcW w:w="7831" w:type="dxa"/>
            <w:tcBorders>
              <w:top w:val="single" w:sz="4" w:space="0" w:color="auto"/>
              <w:left w:val="single" w:sz="4" w:space="0" w:color="auto"/>
              <w:bottom w:val="single" w:sz="4" w:space="0" w:color="auto"/>
            </w:tcBorders>
          </w:tcPr>
          <w:p w14:paraId="3442F3C1" w14:textId="77777777" w:rsidR="005A6B6A" w:rsidRPr="003C6393" w:rsidRDefault="005A6B6A" w:rsidP="005A6B6A">
            <w:pPr>
              <w:jc w:val="left"/>
              <w:rPr>
                <w:rFonts w:hAnsi="ＭＳ 明朝"/>
                <w:color w:val="000000"/>
              </w:rPr>
            </w:pPr>
          </w:p>
        </w:tc>
      </w:tr>
      <w:tr w:rsidR="005A6B6A" w:rsidRPr="003C6393" w14:paraId="56FF72A5" w14:textId="77777777" w:rsidTr="00F662E0">
        <w:trPr>
          <w:trHeight w:val="657"/>
        </w:trPr>
        <w:tc>
          <w:tcPr>
            <w:tcW w:w="468" w:type="dxa"/>
            <w:vMerge/>
            <w:tcBorders>
              <w:top w:val="single" w:sz="4" w:space="0" w:color="auto"/>
              <w:bottom w:val="single" w:sz="4" w:space="0" w:color="auto"/>
              <w:right w:val="single" w:sz="4" w:space="0" w:color="auto"/>
            </w:tcBorders>
          </w:tcPr>
          <w:p w14:paraId="6C12E6A9" w14:textId="77777777" w:rsidR="005A6B6A" w:rsidRPr="003C6393"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C27CE91" w14:textId="77777777" w:rsidR="005A6B6A" w:rsidRPr="003C6393" w:rsidRDefault="005A6B6A" w:rsidP="00F662E0">
            <w:pPr>
              <w:jc w:val="center"/>
              <w:rPr>
                <w:rFonts w:hAnsi="ＭＳ 明朝"/>
                <w:color w:val="000000"/>
              </w:rPr>
            </w:pPr>
            <w:r>
              <w:rPr>
                <w:rFonts w:hAnsi="ＭＳ 明朝" w:hint="eastAsia"/>
                <w:color w:val="000000"/>
              </w:rPr>
              <w:t>施設構造/階数</w:t>
            </w:r>
          </w:p>
        </w:tc>
        <w:tc>
          <w:tcPr>
            <w:tcW w:w="7831" w:type="dxa"/>
            <w:tcBorders>
              <w:top w:val="single" w:sz="4" w:space="0" w:color="auto"/>
              <w:left w:val="single" w:sz="4" w:space="0" w:color="auto"/>
              <w:bottom w:val="single" w:sz="4" w:space="0" w:color="auto"/>
            </w:tcBorders>
          </w:tcPr>
          <w:p w14:paraId="0E2C5D2E" w14:textId="77777777" w:rsidR="005A6B6A" w:rsidRPr="003C6393" w:rsidRDefault="005A6B6A" w:rsidP="005A6B6A">
            <w:pPr>
              <w:jc w:val="left"/>
              <w:rPr>
                <w:rFonts w:hAnsi="ＭＳ 明朝"/>
                <w:color w:val="000000"/>
              </w:rPr>
            </w:pPr>
          </w:p>
        </w:tc>
      </w:tr>
      <w:tr w:rsidR="005A6B6A" w:rsidRPr="003C6393" w14:paraId="2D50FBF0" w14:textId="77777777" w:rsidTr="00F662E0">
        <w:trPr>
          <w:trHeight w:val="657"/>
        </w:trPr>
        <w:tc>
          <w:tcPr>
            <w:tcW w:w="468" w:type="dxa"/>
            <w:vMerge/>
            <w:tcBorders>
              <w:top w:val="single" w:sz="4" w:space="0" w:color="auto"/>
              <w:bottom w:val="single" w:sz="4" w:space="0" w:color="auto"/>
              <w:right w:val="single" w:sz="4" w:space="0" w:color="auto"/>
            </w:tcBorders>
          </w:tcPr>
          <w:p w14:paraId="20DE01FB" w14:textId="77777777" w:rsidR="005A6B6A" w:rsidRPr="003C6393"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7FFEAC15" w14:textId="77777777" w:rsidR="005A6B6A" w:rsidRPr="003C6393" w:rsidRDefault="005A6B6A" w:rsidP="00F662E0">
            <w:pPr>
              <w:jc w:val="center"/>
              <w:rPr>
                <w:rFonts w:hAnsi="ＭＳ 明朝"/>
                <w:color w:val="000000"/>
              </w:rPr>
            </w:pPr>
            <w:r>
              <w:rPr>
                <w:rFonts w:hAnsi="ＭＳ 明朝" w:hint="eastAsia"/>
                <w:color w:val="000000"/>
              </w:rPr>
              <w:t>延べ面積（戸数）</w:t>
            </w:r>
          </w:p>
        </w:tc>
        <w:tc>
          <w:tcPr>
            <w:tcW w:w="7831" w:type="dxa"/>
            <w:tcBorders>
              <w:top w:val="single" w:sz="4" w:space="0" w:color="auto"/>
              <w:left w:val="single" w:sz="4" w:space="0" w:color="auto"/>
              <w:bottom w:val="single" w:sz="4" w:space="0" w:color="auto"/>
            </w:tcBorders>
          </w:tcPr>
          <w:p w14:paraId="681CA0C8" w14:textId="77777777" w:rsidR="005A6B6A" w:rsidRPr="003C6393" w:rsidRDefault="005A6B6A" w:rsidP="005A6B6A">
            <w:pPr>
              <w:jc w:val="left"/>
              <w:rPr>
                <w:rFonts w:hAnsi="ＭＳ 明朝"/>
                <w:color w:val="000000"/>
              </w:rPr>
            </w:pPr>
          </w:p>
        </w:tc>
      </w:tr>
      <w:tr w:rsidR="005A6B6A" w:rsidRPr="003C6393" w14:paraId="6B8561DF" w14:textId="77777777" w:rsidTr="00F662E0">
        <w:trPr>
          <w:trHeight w:val="2806"/>
        </w:trPr>
        <w:tc>
          <w:tcPr>
            <w:tcW w:w="2391" w:type="dxa"/>
            <w:gridSpan w:val="2"/>
            <w:tcBorders>
              <w:top w:val="single" w:sz="4" w:space="0" w:color="auto"/>
              <w:bottom w:val="single" w:sz="12" w:space="0" w:color="auto"/>
              <w:right w:val="single" w:sz="4" w:space="0" w:color="auto"/>
            </w:tcBorders>
            <w:vAlign w:val="center"/>
          </w:tcPr>
          <w:p w14:paraId="16DDF384" w14:textId="77777777" w:rsidR="005A6B6A" w:rsidRPr="003C6393" w:rsidRDefault="005A6B6A" w:rsidP="00F662E0">
            <w:pPr>
              <w:jc w:val="center"/>
              <w:rPr>
                <w:rFonts w:hAnsi="ＭＳ 明朝"/>
                <w:color w:val="000000"/>
              </w:rPr>
            </w:pPr>
            <w:r w:rsidRPr="003C6393">
              <w:rPr>
                <w:rFonts w:hAnsi="ＭＳ 明朝" w:hint="eastAsia"/>
                <w:color w:val="000000"/>
              </w:rPr>
              <w:t>設計業務</w:t>
            </w:r>
          </w:p>
          <w:p w14:paraId="5BD3D3D0" w14:textId="77777777" w:rsidR="005A6B6A" w:rsidRPr="003C6393" w:rsidRDefault="005A6B6A" w:rsidP="00F662E0">
            <w:pPr>
              <w:jc w:val="center"/>
              <w:rPr>
                <w:rFonts w:hAnsi="ＭＳ 明朝"/>
                <w:color w:val="000000"/>
              </w:rPr>
            </w:pPr>
            <w:r w:rsidRPr="003C6393">
              <w:rPr>
                <w:rFonts w:hAnsi="ＭＳ 明朝" w:hint="eastAsia"/>
                <w:color w:val="000000"/>
              </w:rPr>
              <w:t>内容</w:t>
            </w:r>
          </w:p>
        </w:tc>
        <w:tc>
          <w:tcPr>
            <w:tcW w:w="7831" w:type="dxa"/>
            <w:tcBorders>
              <w:top w:val="single" w:sz="4" w:space="0" w:color="auto"/>
              <w:left w:val="single" w:sz="4" w:space="0" w:color="auto"/>
              <w:bottom w:val="single" w:sz="12" w:space="0" w:color="auto"/>
            </w:tcBorders>
          </w:tcPr>
          <w:p w14:paraId="6871A9A1" w14:textId="77777777" w:rsidR="005A6B6A" w:rsidRPr="003C6393" w:rsidRDefault="005A6B6A" w:rsidP="005A6B6A">
            <w:pPr>
              <w:jc w:val="left"/>
              <w:rPr>
                <w:rFonts w:hAnsi="ＭＳ 明朝"/>
                <w:color w:val="000000"/>
              </w:rPr>
            </w:pPr>
          </w:p>
        </w:tc>
      </w:tr>
    </w:tbl>
    <w:p w14:paraId="7708A6CA" w14:textId="77777777" w:rsidR="00074F59" w:rsidRDefault="00074F59" w:rsidP="005A6B6A">
      <w:pPr>
        <w:spacing w:line="320" w:lineRule="exact"/>
      </w:pPr>
    </w:p>
    <w:p w14:paraId="21F37A1D" w14:textId="77777777" w:rsidR="00E334A9" w:rsidRDefault="00E334A9" w:rsidP="005A6B6A">
      <w:pPr>
        <w:spacing w:line="320" w:lineRule="exact"/>
      </w:pPr>
      <w:r>
        <w:br w:type="page"/>
      </w:r>
    </w:p>
    <w:p w14:paraId="14A05F36" w14:textId="77777777" w:rsidR="00074F59" w:rsidRPr="00913AE5" w:rsidRDefault="00074F59" w:rsidP="00074F59">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00B2785D"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】要件：次の要件を満たす公共施設の新築工事</w:t>
      </w:r>
    </w:p>
    <w:p w14:paraId="677168B1" w14:textId="77777777" w:rsidR="00074F59" w:rsidRPr="00913AE5" w:rsidRDefault="00074F59" w:rsidP="00074F59">
      <w:pPr>
        <w:ind w:firstLineChars="800" w:firstLine="1935"/>
        <w:jc w:val="left"/>
        <w:rPr>
          <w:rFonts w:hAnsi="ＭＳ 明朝"/>
          <w:bCs/>
          <w:color w:val="000000"/>
          <w:sz w:val="24"/>
          <w:szCs w:val="32"/>
        </w:rPr>
      </w:pPr>
      <w:r w:rsidRPr="00913AE5">
        <w:rPr>
          <w:rFonts w:hAnsi="ＭＳ 明朝" w:hint="eastAsia"/>
          <w:bCs/>
          <w:color w:val="000000"/>
          <w:sz w:val="24"/>
          <w:szCs w:val="32"/>
        </w:rPr>
        <w:t xml:space="preserve">１）鉄筋コンクリート造又は鉄骨鉄筋コンクリート造　</w:t>
      </w:r>
    </w:p>
    <w:p w14:paraId="04CA327C" w14:textId="77777777" w:rsidR="00074F59" w:rsidRPr="00913AE5" w:rsidRDefault="00074F59" w:rsidP="00074F59">
      <w:pPr>
        <w:ind w:firstLineChars="800" w:firstLine="1935"/>
        <w:jc w:val="left"/>
        <w:rPr>
          <w:rFonts w:hAnsi="ＭＳ 明朝"/>
          <w:bCs/>
          <w:color w:val="000000"/>
          <w:sz w:val="24"/>
          <w:szCs w:val="32"/>
        </w:rPr>
      </w:pPr>
      <w:r w:rsidRPr="00913AE5">
        <w:rPr>
          <w:rFonts w:hAnsi="ＭＳ 明朝" w:hint="eastAsia"/>
          <w:bCs/>
          <w:color w:val="000000"/>
          <w:sz w:val="24"/>
          <w:szCs w:val="32"/>
        </w:rPr>
        <w:t>２）延べ床面積2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074F59" w:rsidRPr="003C6393" w14:paraId="68B9A928" w14:textId="77777777" w:rsidTr="00913AE5">
        <w:trPr>
          <w:trHeight w:val="657"/>
        </w:trPr>
        <w:tc>
          <w:tcPr>
            <w:tcW w:w="468" w:type="dxa"/>
            <w:vMerge w:val="restart"/>
            <w:tcBorders>
              <w:top w:val="single" w:sz="12" w:space="0" w:color="auto"/>
              <w:bottom w:val="single" w:sz="4" w:space="0" w:color="auto"/>
              <w:right w:val="single" w:sz="4" w:space="0" w:color="auto"/>
            </w:tcBorders>
            <w:vAlign w:val="center"/>
          </w:tcPr>
          <w:p w14:paraId="5BFF6CE7" w14:textId="77777777" w:rsidR="00074F59" w:rsidRPr="003C6393" w:rsidRDefault="00074F59" w:rsidP="00913AE5">
            <w:pPr>
              <w:jc w:val="center"/>
              <w:rPr>
                <w:rFonts w:hAnsi="ＭＳ 明朝"/>
                <w:color w:val="000000"/>
              </w:rPr>
            </w:pPr>
            <w:r>
              <w:rPr>
                <w:rFonts w:hAnsi="ＭＳ 明朝" w:hint="eastAsia"/>
                <w:color w:val="000000"/>
              </w:rPr>
              <w:t>施設名称等</w:t>
            </w:r>
          </w:p>
        </w:tc>
        <w:tc>
          <w:tcPr>
            <w:tcW w:w="1923" w:type="dxa"/>
            <w:tcBorders>
              <w:top w:val="single" w:sz="12" w:space="0" w:color="auto"/>
              <w:left w:val="single" w:sz="4" w:space="0" w:color="auto"/>
              <w:bottom w:val="single" w:sz="4" w:space="0" w:color="auto"/>
              <w:right w:val="single" w:sz="4" w:space="0" w:color="auto"/>
            </w:tcBorders>
            <w:vAlign w:val="center"/>
          </w:tcPr>
          <w:p w14:paraId="7101BA0C" w14:textId="77777777" w:rsidR="00074F59" w:rsidRPr="003C6393" w:rsidRDefault="00074F59" w:rsidP="00913AE5">
            <w:pPr>
              <w:jc w:val="center"/>
              <w:rPr>
                <w:rFonts w:hAnsi="ＭＳ 明朝"/>
                <w:color w:val="000000"/>
              </w:rPr>
            </w:pPr>
            <w:r w:rsidRPr="003C6393">
              <w:rPr>
                <w:rFonts w:hAnsi="ＭＳ 明朝" w:hint="eastAsia"/>
                <w:color w:val="000000"/>
              </w:rPr>
              <w:t>施設名</w:t>
            </w:r>
          </w:p>
        </w:tc>
        <w:tc>
          <w:tcPr>
            <w:tcW w:w="7831" w:type="dxa"/>
            <w:tcBorders>
              <w:top w:val="single" w:sz="12" w:space="0" w:color="auto"/>
              <w:left w:val="single" w:sz="4" w:space="0" w:color="auto"/>
              <w:bottom w:val="single" w:sz="4" w:space="0" w:color="auto"/>
            </w:tcBorders>
          </w:tcPr>
          <w:p w14:paraId="6A4B6048" w14:textId="77777777" w:rsidR="00074F59" w:rsidRPr="003C6393" w:rsidRDefault="00074F59" w:rsidP="00B2785D">
            <w:pPr>
              <w:jc w:val="left"/>
              <w:rPr>
                <w:rFonts w:hAnsi="ＭＳ 明朝"/>
                <w:color w:val="000000"/>
              </w:rPr>
            </w:pPr>
          </w:p>
        </w:tc>
      </w:tr>
      <w:tr w:rsidR="00074F59" w:rsidRPr="003C6393" w14:paraId="02E5F1E8"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359B5F2A" w14:textId="77777777" w:rsidR="00074F59" w:rsidRPr="003C6393"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49E9CDC" w14:textId="77777777" w:rsidR="00074F59" w:rsidRPr="003C6393" w:rsidRDefault="00074F59" w:rsidP="00913AE5">
            <w:pPr>
              <w:jc w:val="center"/>
              <w:rPr>
                <w:rFonts w:hAnsi="ＭＳ 明朝"/>
                <w:color w:val="000000"/>
              </w:rPr>
            </w:pPr>
            <w:r>
              <w:rPr>
                <w:rFonts w:hAnsi="ＭＳ 明朝" w:hint="eastAsia"/>
                <w:color w:val="000000"/>
              </w:rPr>
              <w:t>業務名</w:t>
            </w:r>
          </w:p>
        </w:tc>
        <w:tc>
          <w:tcPr>
            <w:tcW w:w="7831" w:type="dxa"/>
            <w:tcBorders>
              <w:top w:val="single" w:sz="4" w:space="0" w:color="auto"/>
              <w:left w:val="single" w:sz="4" w:space="0" w:color="auto"/>
              <w:bottom w:val="single" w:sz="4" w:space="0" w:color="auto"/>
            </w:tcBorders>
          </w:tcPr>
          <w:p w14:paraId="73F46C26" w14:textId="77777777" w:rsidR="00074F59" w:rsidRPr="003C6393" w:rsidRDefault="00074F59" w:rsidP="00B2785D">
            <w:pPr>
              <w:jc w:val="left"/>
              <w:rPr>
                <w:rFonts w:hAnsi="ＭＳ 明朝"/>
                <w:color w:val="000000"/>
              </w:rPr>
            </w:pPr>
          </w:p>
        </w:tc>
      </w:tr>
      <w:tr w:rsidR="00074F59" w:rsidRPr="003C6393" w14:paraId="5178F404"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4A7E0DC0" w14:textId="77777777" w:rsidR="00074F59" w:rsidRPr="003C6393"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0E248A1" w14:textId="77777777" w:rsidR="00074F59" w:rsidRPr="003C6393" w:rsidRDefault="00074F59" w:rsidP="00913AE5">
            <w:pPr>
              <w:jc w:val="center"/>
              <w:rPr>
                <w:rFonts w:hAnsi="ＭＳ 明朝"/>
                <w:color w:val="000000"/>
              </w:rPr>
            </w:pPr>
            <w:r>
              <w:rPr>
                <w:rFonts w:hAnsi="ＭＳ 明朝" w:hint="eastAsia"/>
                <w:color w:val="000000"/>
              </w:rPr>
              <w:t>発注者名</w:t>
            </w:r>
          </w:p>
        </w:tc>
        <w:tc>
          <w:tcPr>
            <w:tcW w:w="7831" w:type="dxa"/>
            <w:tcBorders>
              <w:top w:val="single" w:sz="4" w:space="0" w:color="auto"/>
              <w:left w:val="single" w:sz="4" w:space="0" w:color="auto"/>
              <w:bottom w:val="single" w:sz="4" w:space="0" w:color="auto"/>
            </w:tcBorders>
          </w:tcPr>
          <w:p w14:paraId="64093D13" w14:textId="77777777" w:rsidR="00074F59" w:rsidRPr="003C6393" w:rsidRDefault="00074F59" w:rsidP="00B2785D">
            <w:pPr>
              <w:jc w:val="left"/>
              <w:rPr>
                <w:rFonts w:hAnsi="ＭＳ 明朝"/>
                <w:color w:val="000000"/>
              </w:rPr>
            </w:pPr>
          </w:p>
        </w:tc>
      </w:tr>
      <w:tr w:rsidR="00074F59" w:rsidRPr="003C6393" w14:paraId="4EB9BA5E"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8362FCC" w14:textId="77777777" w:rsidR="00074F59"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41D45FA1" w14:textId="77777777" w:rsidR="00074F59" w:rsidRDefault="00074F59" w:rsidP="00913AE5">
            <w:pPr>
              <w:jc w:val="center"/>
              <w:rPr>
                <w:rFonts w:hAnsi="ＭＳ 明朝"/>
                <w:color w:val="000000"/>
              </w:rPr>
            </w:pPr>
            <w:r>
              <w:rPr>
                <w:rFonts w:hAnsi="ＭＳ 明朝" w:hint="eastAsia"/>
                <w:color w:val="000000"/>
              </w:rPr>
              <w:t>施設の所在地</w:t>
            </w:r>
          </w:p>
        </w:tc>
        <w:tc>
          <w:tcPr>
            <w:tcW w:w="7831" w:type="dxa"/>
            <w:tcBorders>
              <w:top w:val="single" w:sz="4" w:space="0" w:color="auto"/>
              <w:left w:val="single" w:sz="4" w:space="0" w:color="auto"/>
              <w:bottom w:val="single" w:sz="4" w:space="0" w:color="auto"/>
            </w:tcBorders>
          </w:tcPr>
          <w:p w14:paraId="0B657803" w14:textId="77777777" w:rsidR="00074F59" w:rsidRPr="003C6393" w:rsidRDefault="00074F59" w:rsidP="00B2785D">
            <w:pPr>
              <w:jc w:val="left"/>
              <w:rPr>
                <w:rFonts w:hAnsi="ＭＳ 明朝"/>
                <w:color w:val="000000"/>
              </w:rPr>
            </w:pPr>
          </w:p>
        </w:tc>
      </w:tr>
      <w:tr w:rsidR="00074F59" w:rsidRPr="003C6393" w14:paraId="61161D69"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462F9997" w14:textId="77777777" w:rsidR="00074F59"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B240FD9" w14:textId="77777777" w:rsidR="00074F59" w:rsidRDefault="00074F59" w:rsidP="00913AE5">
            <w:pPr>
              <w:jc w:val="center"/>
              <w:rPr>
                <w:rFonts w:hAnsi="ＭＳ 明朝"/>
                <w:color w:val="000000"/>
              </w:rPr>
            </w:pPr>
            <w:r>
              <w:rPr>
                <w:rFonts w:hAnsi="ＭＳ 明朝" w:hint="eastAsia"/>
                <w:color w:val="000000"/>
              </w:rPr>
              <w:t>業務工期</w:t>
            </w:r>
          </w:p>
        </w:tc>
        <w:tc>
          <w:tcPr>
            <w:tcW w:w="7831" w:type="dxa"/>
            <w:tcBorders>
              <w:top w:val="single" w:sz="4" w:space="0" w:color="auto"/>
              <w:left w:val="single" w:sz="4" w:space="0" w:color="auto"/>
              <w:bottom w:val="single" w:sz="4" w:space="0" w:color="auto"/>
            </w:tcBorders>
          </w:tcPr>
          <w:p w14:paraId="2180B114" w14:textId="77777777" w:rsidR="00074F59" w:rsidRPr="003C6393" w:rsidRDefault="00074F59" w:rsidP="00B2785D">
            <w:pPr>
              <w:jc w:val="left"/>
              <w:rPr>
                <w:rFonts w:hAnsi="ＭＳ 明朝"/>
                <w:color w:val="000000"/>
              </w:rPr>
            </w:pPr>
          </w:p>
        </w:tc>
      </w:tr>
      <w:tr w:rsidR="00074F59" w:rsidRPr="003C6393" w14:paraId="24BCB0F0"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8733A7C" w14:textId="77777777" w:rsidR="00074F59"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7976BC1" w14:textId="77777777" w:rsidR="00074F59" w:rsidRDefault="00074F59" w:rsidP="00913AE5">
            <w:pPr>
              <w:jc w:val="center"/>
              <w:rPr>
                <w:rFonts w:hAnsi="ＭＳ 明朝"/>
                <w:color w:val="000000"/>
              </w:rPr>
            </w:pPr>
            <w:r>
              <w:rPr>
                <w:rFonts w:hAnsi="ＭＳ 明朝" w:hint="eastAsia"/>
                <w:color w:val="000000"/>
              </w:rPr>
              <w:t>施設種類</w:t>
            </w:r>
          </w:p>
        </w:tc>
        <w:tc>
          <w:tcPr>
            <w:tcW w:w="7831" w:type="dxa"/>
            <w:tcBorders>
              <w:top w:val="single" w:sz="4" w:space="0" w:color="auto"/>
              <w:left w:val="single" w:sz="4" w:space="0" w:color="auto"/>
              <w:bottom w:val="single" w:sz="4" w:space="0" w:color="auto"/>
            </w:tcBorders>
          </w:tcPr>
          <w:p w14:paraId="370DBA9C" w14:textId="77777777" w:rsidR="00074F59" w:rsidRPr="003C6393" w:rsidRDefault="00074F59" w:rsidP="00B2785D">
            <w:pPr>
              <w:jc w:val="left"/>
              <w:rPr>
                <w:rFonts w:hAnsi="ＭＳ 明朝"/>
                <w:color w:val="000000"/>
              </w:rPr>
            </w:pPr>
          </w:p>
        </w:tc>
      </w:tr>
      <w:tr w:rsidR="00074F59" w:rsidRPr="003C6393" w14:paraId="276D42BB"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75DCBEDA" w14:textId="77777777" w:rsidR="00074F59" w:rsidRPr="003C6393"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30929EF7" w14:textId="77777777" w:rsidR="00074F59" w:rsidRPr="003C6393" w:rsidRDefault="00074F59" w:rsidP="00913AE5">
            <w:pPr>
              <w:jc w:val="center"/>
              <w:rPr>
                <w:rFonts w:hAnsi="ＭＳ 明朝"/>
                <w:color w:val="000000"/>
              </w:rPr>
            </w:pPr>
            <w:r>
              <w:rPr>
                <w:rFonts w:hAnsi="ＭＳ 明朝" w:hint="eastAsia"/>
                <w:color w:val="000000"/>
              </w:rPr>
              <w:t>施設構造/階数</w:t>
            </w:r>
          </w:p>
        </w:tc>
        <w:tc>
          <w:tcPr>
            <w:tcW w:w="7831" w:type="dxa"/>
            <w:tcBorders>
              <w:top w:val="single" w:sz="4" w:space="0" w:color="auto"/>
              <w:left w:val="single" w:sz="4" w:space="0" w:color="auto"/>
              <w:bottom w:val="single" w:sz="4" w:space="0" w:color="auto"/>
            </w:tcBorders>
          </w:tcPr>
          <w:p w14:paraId="03E9479F" w14:textId="77777777" w:rsidR="00074F59" w:rsidRPr="003C6393" w:rsidRDefault="00074F59" w:rsidP="00B2785D">
            <w:pPr>
              <w:jc w:val="left"/>
              <w:rPr>
                <w:rFonts w:hAnsi="ＭＳ 明朝"/>
                <w:color w:val="000000"/>
              </w:rPr>
            </w:pPr>
          </w:p>
        </w:tc>
      </w:tr>
      <w:tr w:rsidR="00074F59" w:rsidRPr="003C6393" w14:paraId="0EBCD81F"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5A5BA9B" w14:textId="77777777" w:rsidR="00074F59" w:rsidRPr="003C6393"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1F48866" w14:textId="77777777" w:rsidR="00074F59" w:rsidRPr="003C6393" w:rsidRDefault="00074F59" w:rsidP="00913AE5">
            <w:pPr>
              <w:jc w:val="center"/>
              <w:rPr>
                <w:rFonts w:hAnsi="ＭＳ 明朝"/>
                <w:color w:val="000000"/>
              </w:rPr>
            </w:pPr>
            <w:r>
              <w:rPr>
                <w:rFonts w:hAnsi="ＭＳ 明朝" w:hint="eastAsia"/>
                <w:color w:val="000000"/>
              </w:rPr>
              <w:t>延べ面積（戸数）</w:t>
            </w:r>
          </w:p>
        </w:tc>
        <w:tc>
          <w:tcPr>
            <w:tcW w:w="7831" w:type="dxa"/>
            <w:tcBorders>
              <w:top w:val="single" w:sz="4" w:space="0" w:color="auto"/>
              <w:left w:val="single" w:sz="4" w:space="0" w:color="auto"/>
              <w:bottom w:val="single" w:sz="4" w:space="0" w:color="auto"/>
            </w:tcBorders>
          </w:tcPr>
          <w:p w14:paraId="7D21A4D1" w14:textId="77777777" w:rsidR="00074F59" w:rsidRPr="003C6393" w:rsidRDefault="00074F59" w:rsidP="00B2785D">
            <w:pPr>
              <w:jc w:val="left"/>
              <w:rPr>
                <w:rFonts w:hAnsi="ＭＳ 明朝"/>
                <w:color w:val="000000"/>
              </w:rPr>
            </w:pPr>
          </w:p>
        </w:tc>
      </w:tr>
      <w:tr w:rsidR="00074F59" w:rsidRPr="003C6393" w14:paraId="3E4BE461" w14:textId="77777777" w:rsidTr="00913AE5">
        <w:trPr>
          <w:trHeight w:val="3511"/>
        </w:trPr>
        <w:tc>
          <w:tcPr>
            <w:tcW w:w="2391" w:type="dxa"/>
            <w:gridSpan w:val="2"/>
            <w:tcBorders>
              <w:top w:val="single" w:sz="4" w:space="0" w:color="auto"/>
              <w:bottom w:val="single" w:sz="12" w:space="0" w:color="auto"/>
              <w:right w:val="single" w:sz="4" w:space="0" w:color="auto"/>
            </w:tcBorders>
            <w:vAlign w:val="center"/>
          </w:tcPr>
          <w:p w14:paraId="7DBBC9D7" w14:textId="77777777" w:rsidR="00074F59" w:rsidRPr="003C6393" w:rsidRDefault="00074F59" w:rsidP="00913AE5">
            <w:pPr>
              <w:jc w:val="center"/>
              <w:rPr>
                <w:rFonts w:hAnsi="ＭＳ 明朝"/>
                <w:color w:val="000000"/>
              </w:rPr>
            </w:pPr>
            <w:r w:rsidRPr="003C6393">
              <w:rPr>
                <w:rFonts w:hAnsi="ＭＳ 明朝" w:hint="eastAsia"/>
                <w:color w:val="000000"/>
              </w:rPr>
              <w:t>設計業務</w:t>
            </w:r>
          </w:p>
          <w:p w14:paraId="283B403B" w14:textId="77777777" w:rsidR="00074F59" w:rsidRPr="003C6393" w:rsidRDefault="00074F59" w:rsidP="00913AE5">
            <w:pPr>
              <w:jc w:val="center"/>
              <w:rPr>
                <w:rFonts w:hAnsi="ＭＳ 明朝"/>
                <w:color w:val="000000"/>
              </w:rPr>
            </w:pPr>
            <w:r w:rsidRPr="003C6393">
              <w:rPr>
                <w:rFonts w:hAnsi="ＭＳ 明朝" w:hint="eastAsia"/>
                <w:color w:val="000000"/>
              </w:rPr>
              <w:t>内容</w:t>
            </w:r>
          </w:p>
        </w:tc>
        <w:tc>
          <w:tcPr>
            <w:tcW w:w="7831" w:type="dxa"/>
            <w:tcBorders>
              <w:top w:val="single" w:sz="4" w:space="0" w:color="auto"/>
              <w:left w:val="single" w:sz="4" w:space="0" w:color="auto"/>
              <w:bottom w:val="single" w:sz="12" w:space="0" w:color="auto"/>
            </w:tcBorders>
          </w:tcPr>
          <w:p w14:paraId="041BEC7B" w14:textId="77777777" w:rsidR="00074F59" w:rsidRPr="003C6393" w:rsidRDefault="00074F59" w:rsidP="00B2785D">
            <w:pPr>
              <w:jc w:val="left"/>
              <w:rPr>
                <w:rFonts w:hAnsi="ＭＳ 明朝"/>
                <w:color w:val="000000"/>
              </w:rPr>
            </w:pPr>
          </w:p>
        </w:tc>
      </w:tr>
    </w:tbl>
    <w:p w14:paraId="008531D6" w14:textId="77777777" w:rsidR="004D6DF7" w:rsidRDefault="004D6DF7" w:rsidP="004D6DF7">
      <w:pPr>
        <w:spacing w:line="320" w:lineRule="exact"/>
        <w:ind w:left="424" w:hangingChars="200" w:hanging="424"/>
        <w:jc w:val="left"/>
        <w:rPr>
          <w:color w:val="000000"/>
        </w:rPr>
      </w:pPr>
      <w:r w:rsidRPr="001A6600">
        <w:rPr>
          <w:rFonts w:hint="eastAsia"/>
          <w:color w:val="000000"/>
        </w:rPr>
        <w:t>注）</w:t>
      </w:r>
      <w:r>
        <w:rPr>
          <w:rFonts w:hint="eastAsia"/>
          <w:color w:val="000000"/>
        </w:rPr>
        <w:t>複数の者で業務を行う場合は、統括する設計企業が</w:t>
      </w:r>
      <w:r w:rsidRPr="001A6600">
        <w:rPr>
          <w:rFonts w:hint="eastAsia"/>
          <w:color w:val="000000"/>
        </w:rPr>
        <w:t>作成すること。</w:t>
      </w:r>
    </w:p>
    <w:p w14:paraId="10D594FE" w14:textId="77777777" w:rsidR="004D6DF7" w:rsidRDefault="004D6DF7" w:rsidP="004D6DF7">
      <w:pPr>
        <w:spacing w:line="320" w:lineRule="exact"/>
        <w:ind w:left="424" w:hangingChars="200" w:hanging="424"/>
        <w:jc w:val="left"/>
        <w:rPr>
          <w:color w:val="000000"/>
        </w:rPr>
      </w:pPr>
      <w:r>
        <w:rPr>
          <w:rFonts w:hint="eastAsia"/>
          <w:color w:val="000000"/>
        </w:rPr>
        <w:t>注）実績が共同企業体によるものである場合は、代表構成員として履行した実績とすること。</w:t>
      </w:r>
    </w:p>
    <w:p w14:paraId="6CC19B3B" w14:textId="77777777" w:rsidR="00074F59" w:rsidRDefault="00074F59" w:rsidP="00074F59">
      <w:pPr>
        <w:spacing w:line="320" w:lineRule="exact"/>
        <w:ind w:left="424" w:hangingChars="200" w:hanging="424"/>
        <w:jc w:val="left"/>
      </w:pPr>
      <w:r>
        <w:rPr>
          <w:rFonts w:hint="eastAsia"/>
          <w:color w:val="000000"/>
        </w:rPr>
        <w:t>注）申告実</w:t>
      </w:r>
      <w:r w:rsidRPr="00E334A9">
        <w:rPr>
          <w:rFonts w:hint="eastAsia"/>
          <w:color w:val="000000"/>
        </w:rPr>
        <w:t>績は、パブディスの</w:t>
      </w:r>
      <w:r>
        <w:rPr>
          <w:rFonts w:hint="eastAsia"/>
          <w:color w:val="000000"/>
        </w:rPr>
        <w:t>登録内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5A6D0C4C" w14:textId="77777777" w:rsidR="00E334A9" w:rsidRDefault="00E334A9" w:rsidP="005A6B6A">
      <w:pPr>
        <w:spacing w:line="320" w:lineRule="exact"/>
        <w:sectPr w:rsidR="00E334A9">
          <w:headerReference w:type="default" r:id="rId14"/>
          <w:pgSz w:w="11906" w:h="16838" w:code="9"/>
          <w:pgMar w:top="680" w:right="567" w:bottom="669" w:left="1134" w:header="851" w:footer="567" w:gutter="0"/>
          <w:cols w:space="425"/>
          <w:docGrid w:type="linesAndChars" w:linePitch="365" w:charSpace="373"/>
        </w:sectPr>
      </w:pPr>
    </w:p>
    <w:p w14:paraId="247DAA62" w14:textId="77777777" w:rsidR="00074F59" w:rsidRPr="00074F59" w:rsidRDefault="00074F59" w:rsidP="005A6B6A">
      <w:pPr>
        <w:spacing w:line="320" w:lineRule="exact"/>
      </w:pPr>
    </w:p>
    <w:p w14:paraId="03FE453A" w14:textId="77777777" w:rsidR="005A6B6A" w:rsidRPr="00913AE5" w:rsidRDefault="005A6B6A" w:rsidP="005A6B6A">
      <w:pPr>
        <w:pStyle w:val="3"/>
        <w:rPr>
          <w:sz w:val="24"/>
        </w:rPr>
      </w:pPr>
      <w:bookmarkStart w:id="69" w:name="_Toc334809179"/>
      <w:bookmarkStart w:id="70" w:name="_Toc121489425"/>
      <w:bookmarkEnd w:id="69"/>
      <w:r w:rsidRPr="00913AE5">
        <w:rPr>
          <w:rFonts w:hint="eastAsia"/>
          <w:sz w:val="24"/>
        </w:rPr>
        <w:t>（様式</w:t>
      </w:r>
      <w:r w:rsidR="00E334A9" w:rsidRPr="00913AE5">
        <w:rPr>
          <w:sz w:val="24"/>
        </w:rPr>
        <w:t>2-5</w:t>
      </w:r>
      <w:r w:rsidR="00E334A9" w:rsidRPr="00913AE5">
        <w:rPr>
          <w:rFonts w:hint="eastAsia"/>
          <w:sz w:val="24"/>
        </w:rPr>
        <w:t>）　配置予定技術者</w:t>
      </w:r>
      <w:r w:rsidRPr="00913AE5">
        <w:rPr>
          <w:rFonts w:hint="eastAsia"/>
          <w:sz w:val="24"/>
        </w:rPr>
        <w:t>調書（設計）</w:t>
      </w:r>
      <w:bookmarkEnd w:id="70"/>
    </w:p>
    <w:p w14:paraId="4CB26A75" w14:textId="77777777" w:rsidR="005A6B6A" w:rsidRDefault="00651A80" w:rsidP="005A6B6A">
      <w:pPr>
        <w:jc w:val="right"/>
        <w:rPr>
          <w:color w:val="000000"/>
        </w:rPr>
      </w:pPr>
      <w:r>
        <w:rPr>
          <w:rFonts w:hint="eastAsia"/>
          <w:color w:val="000000"/>
        </w:rPr>
        <w:t>令和</w:t>
      </w:r>
      <w:r w:rsidR="005A6B6A">
        <w:rPr>
          <w:rFonts w:hint="eastAsia"/>
          <w:color w:val="000000"/>
        </w:rPr>
        <w:t xml:space="preserve">　　年　　月　　日</w:t>
      </w:r>
    </w:p>
    <w:p w14:paraId="73AAE0AB" w14:textId="77777777" w:rsidR="005A6B6A" w:rsidRDefault="005A6B6A" w:rsidP="005A6B6A">
      <w:pPr>
        <w:ind w:firstLineChars="1779" w:firstLine="3768"/>
        <w:jc w:val="left"/>
        <w:rPr>
          <w:color w:val="000000"/>
          <w:lang w:eastAsia="zh-TW"/>
        </w:rPr>
      </w:pPr>
      <w:r>
        <w:rPr>
          <w:rFonts w:hint="eastAsia"/>
          <w:color w:val="000000"/>
          <w:lang w:eastAsia="zh-TW"/>
        </w:rPr>
        <w:t>（設計企業）</w:t>
      </w:r>
    </w:p>
    <w:p w14:paraId="7D79FBF9" w14:textId="77777777" w:rsidR="005A6B6A" w:rsidRPr="00BA5A76" w:rsidRDefault="005A6B6A" w:rsidP="005A6B6A">
      <w:pPr>
        <w:spacing w:line="240" w:lineRule="exact"/>
        <w:ind w:leftChars="1942" w:left="4430" w:hangingChars="70" w:hanging="316"/>
        <w:jc w:val="left"/>
        <w:rPr>
          <w:color w:val="000000"/>
          <w:lang w:eastAsia="zh-TW"/>
        </w:rPr>
      </w:pPr>
      <w:r w:rsidRPr="00BA5A76">
        <w:rPr>
          <w:rFonts w:hint="eastAsia"/>
          <w:color w:val="000000"/>
          <w:spacing w:val="120"/>
          <w:kern w:val="0"/>
          <w:fitText w:val="1111" w:id="-145507840"/>
          <w:lang w:eastAsia="zh-TW"/>
        </w:rPr>
        <w:t>所在</w:t>
      </w:r>
      <w:r w:rsidRPr="00BA5A76">
        <w:rPr>
          <w:rFonts w:hint="eastAsia"/>
          <w:color w:val="000000"/>
          <w:kern w:val="0"/>
          <w:fitText w:val="1111" w:id="-145507840"/>
          <w:lang w:eastAsia="zh-TW"/>
        </w:rPr>
        <w:t>地</w:t>
      </w:r>
      <w:r w:rsidRPr="00BA5A76">
        <w:rPr>
          <w:rFonts w:hint="eastAsia"/>
          <w:color w:val="000000"/>
          <w:kern w:val="0"/>
          <w:lang w:eastAsia="zh-TW"/>
        </w:rPr>
        <w:t xml:space="preserve">　　　</w:t>
      </w:r>
    </w:p>
    <w:p w14:paraId="4BC48966" w14:textId="77777777" w:rsidR="005A6B6A" w:rsidRPr="00BA5A76" w:rsidRDefault="005A6B6A" w:rsidP="005A6B6A">
      <w:pPr>
        <w:spacing w:line="240" w:lineRule="exact"/>
        <w:ind w:leftChars="1942" w:left="4244" w:hangingChars="70" w:hanging="130"/>
        <w:jc w:val="left"/>
        <w:rPr>
          <w:color w:val="000000"/>
        </w:rPr>
      </w:pPr>
      <w:r w:rsidRPr="00BA5A76">
        <w:rPr>
          <w:rFonts w:hint="eastAsia"/>
          <w:color w:val="000000"/>
          <w:w w:val="88"/>
          <w:kern w:val="0"/>
          <w:fitText w:val="1111" w:id="-145507839"/>
        </w:rPr>
        <w:t>商号又は名</w:t>
      </w:r>
      <w:r w:rsidRPr="00BA5A76">
        <w:rPr>
          <w:rFonts w:hint="eastAsia"/>
          <w:color w:val="000000"/>
          <w:spacing w:val="4"/>
          <w:w w:val="88"/>
          <w:kern w:val="0"/>
          <w:fitText w:val="1111" w:id="-145507839"/>
        </w:rPr>
        <w:t>称</w:t>
      </w:r>
      <w:r w:rsidRPr="00BA5A76">
        <w:rPr>
          <w:rFonts w:hint="eastAsia"/>
          <w:color w:val="000000"/>
          <w:kern w:val="0"/>
        </w:rPr>
        <w:t xml:space="preserve">　　　</w:t>
      </w:r>
    </w:p>
    <w:p w14:paraId="4DD7F754" w14:textId="77777777" w:rsidR="005A6B6A" w:rsidRDefault="005A6B6A" w:rsidP="005A6B6A">
      <w:pPr>
        <w:spacing w:line="240" w:lineRule="exact"/>
        <w:ind w:leftChars="1942" w:left="4430" w:hangingChars="70" w:hanging="316"/>
        <w:jc w:val="left"/>
        <w:rPr>
          <w:rFonts w:hAnsi="ＭＳ 明朝"/>
          <w:color w:val="000000"/>
          <w:sz w:val="16"/>
        </w:rPr>
      </w:pPr>
      <w:r w:rsidRPr="00BA5A76">
        <w:rPr>
          <w:rFonts w:hint="eastAsia"/>
          <w:color w:val="000000"/>
          <w:spacing w:val="120"/>
          <w:kern w:val="0"/>
          <w:fitText w:val="1111" w:id="-145507838"/>
        </w:rPr>
        <w:t>代表</w:t>
      </w:r>
      <w:r w:rsidRPr="00BA5A76">
        <w:rPr>
          <w:rFonts w:hint="eastAsia"/>
          <w:color w:val="000000"/>
          <w:kern w:val="0"/>
          <w:fitText w:val="1111" w:id="-145507838"/>
        </w:rPr>
        <w:t>者</w:t>
      </w:r>
      <w:r w:rsidRPr="00BA5A76">
        <w:rPr>
          <w:rFonts w:hint="eastAsia"/>
          <w:color w:val="000000"/>
        </w:rPr>
        <w:t xml:space="preserve">　</w:t>
      </w:r>
      <w:r w:rsidRPr="005E0DEA">
        <w:rPr>
          <w:rFonts w:hint="eastAsia"/>
          <w:color w:val="000000"/>
          <w:u w:val="single"/>
        </w:rPr>
        <w:t xml:space="preserve">　　　　　　　　　　　　　　　　　　　</w:t>
      </w:r>
      <w:r w:rsidRPr="00BA5A76">
        <w:rPr>
          <w:rFonts w:hAnsi="ＭＳ 明朝" w:hint="eastAsia"/>
          <w:color w:val="000000"/>
        </w:rPr>
        <w:t>印</w:t>
      </w:r>
    </w:p>
    <w:p w14:paraId="71383338" w14:textId="77777777" w:rsidR="005A6B6A" w:rsidRPr="00913AE5" w:rsidRDefault="005A6B6A" w:rsidP="005A6B6A">
      <w:pPr>
        <w:jc w:val="center"/>
        <w:rPr>
          <w:rFonts w:ascii="ＭＳ ゴシック" w:eastAsia="ＭＳ ゴシック" w:hAnsi="ＭＳ ゴシック"/>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37"/>
          <w:lang w:eastAsia="zh-TW"/>
        </w:rPr>
        <w:t>配置予定技術</w:t>
      </w:r>
      <w:r w:rsidR="00E334A9" w:rsidRPr="00913AE5">
        <w:rPr>
          <w:rFonts w:ascii="ＭＳ ゴシック" w:eastAsia="ＭＳ ゴシック" w:hAnsi="ＭＳ ゴシック" w:hint="eastAsia"/>
          <w:bCs/>
          <w:color w:val="000000"/>
          <w:spacing w:val="54"/>
          <w:kern w:val="0"/>
          <w:sz w:val="32"/>
          <w:fitText w:val="3740" w:id="-145507837"/>
          <w:lang w:eastAsia="zh-TW"/>
        </w:rPr>
        <w:t>者</w:t>
      </w:r>
      <w:r w:rsidRPr="00913AE5">
        <w:rPr>
          <w:rFonts w:ascii="ＭＳ ゴシック" w:eastAsia="ＭＳ ゴシック" w:hAnsi="ＭＳ ゴシック" w:hint="eastAsia"/>
          <w:bCs/>
          <w:color w:val="000000"/>
          <w:spacing w:val="54"/>
          <w:kern w:val="0"/>
          <w:sz w:val="32"/>
          <w:fitText w:val="3740" w:id="-145507837"/>
          <w:lang w:eastAsia="zh-TW"/>
        </w:rPr>
        <w:t>調</w:t>
      </w:r>
      <w:r w:rsidRPr="00913AE5">
        <w:rPr>
          <w:rFonts w:ascii="ＭＳ ゴシック" w:eastAsia="ＭＳ ゴシック" w:hAnsi="ＭＳ ゴシック" w:hint="eastAsia"/>
          <w:bCs/>
          <w:color w:val="000000"/>
          <w:spacing w:val="-1"/>
          <w:kern w:val="0"/>
          <w:sz w:val="32"/>
          <w:fitText w:val="3740" w:id="-145507837"/>
          <w:lang w:eastAsia="zh-TW"/>
        </w:rPr>
        <w:t>書</w:t>
      </w:r>
      <w:r w:rsidRPr="00913AE5">
        <w:rPr>
          <w:rFonts w:ascii="ＭＳ ゴシック" w:eastAsia="ＭＳ ゴシック" w:hAnsi="ＭＳ ゴシック" w:hint="eastAsia"/>
          <w:bCs/>
          <w:color w:val="000000"/>
          <w:kern w:val="0"/>
          <w:sz w:val="32"/>
          <w:lang w:eastAsia="zh-TW"/>
        </w:rPr>
        <w:t>（設計）</w:t>
      </w: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7831"/>
        <w:tblGridChange w:id="71">
          <w:tblGrid>
            <w:gridCol w:w="550"/>
            <w:gridCol w:w="1742"/>
            <w:gridCol w:w="7831"/>
          </w:tblGrid>
        </w:tblGridChange>
      </w:tblGrid>
      <w:tr w:rsidR="005A6B6A" w:rsidRPr="0048575B" w14:paraId="4875F18A" w14:textId="77777777" w:rsidTr="009C4EBC">
        <w:trPr>
          <w:trHeight w:val="576"/>
        </w:trPr>
        <w:tc>
          <w:tcPr>
            <w:tcW w:w="2292" w:type="dxa"/>
            <w:gridSpan w:val="2"/>
            <w:tcBorders>
              <w:top w:val="single" w:sz="12" w:space="0" w:color="auto"/>
              <w:left w:val="single" w:sz="12" w:space="0" w:color="auto"/>
              <w:bottom w:val="single" w:sz="12" w:space="0" w:color="auto"/>
              <w:right w:val="single" w:sz="6" w:space="0" w:color="auto"/>
            </w:tcBorders>
            <w:vAlign w:val="center"/>
          </w:tcPr>
          <w:p w14:paraId="1411E627" w14:textId="77777777" w:rsidR="005A6B6A" w:rsidRPr="003A5811" w:rsidRDefault="005A6B6A" w:rsidP="005A6B6A">
            <w:pPr>
              <w:spacing w:line="240" w:lineRule="exact"/>
              <w:jc w:val="center"/>
              <w:rPr>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0DB734EC" w14:textId="77777777" w:rsidR="005A6B6A" w:rsidRPr="0048575B" w:rsidRDefault="005A6B6A" w:rsidP="00054812">
            <w:pPr>
              <w:pStyle w:val="af6"/>
              <w:spacing w:line="240" w:lineRule="exact"/>
              <w:rPr>
                <w:rFonts w:hAnsi="ＭＳ 明朝"/>
                <w:sz w:val="21"/>
              </w:rPr>
            </w:pPr>
            <w:r w:rsidRPr="0048575B">
              <w:rPr>
                <w:rFonts w:hAnsi="ＭＳ 明朝" w:hint="eastAsia"/>
                <w:sz w:val="21"/>
              </w:rPr>
              <w:t>管理技術者</w:t>
            </w:r>
          </w:p>
        </w:tc>
      </w:tr>
      <w:tr w:rsidR="00245223" w:rsidRPr="00777722" w14:paraId="1B573BA8" w14:textId="77777777" w:rsidTr="009C4EBC">
        <w:trPr>
          <w:trHeight w:val="340"/>
          <w:ins w:id="72" w:author="yec" w:date="2023-01-19T09:31:00Z"/>
        </w:trPr>
        <w:tc>
          <w:tcPr>
            <w:tcW w:w="2292" w:type="dxa"/>
            <w:gridSpan w:val="2"/>
            <w:tcBorders>
              <w:top w:val="single" w:sz="12" w:space="0" w:color="auto"/>
              <w:left w:val="single" w:sz="12" w:space="0" w:color="auto"/>
              <w:bottom w:val="single" w:sz="4" w:space="0" w:color="auto"/>
              <w:right w:val="single" w:sz="6" w:space="0" w:color="auto"/>
            </w:tcBorders>
            <w:vAlign w:val="center"/>
          </w:tcPr>
          <w:p w14:paraId="5819CBA0" w14:textId="72E24F1A" w:rsidR="00245223" w:rsidRPr="00245223" w:rsidRDefault="00245223" w:rsidP="005A6B6A">
            <w:pPr>
              <w:spacing w:line="240" w:lineRule="exact"/>
              <w:jc w:val="center"/>
              <w:rPr>
                <w:ins w:id="73" w:author="yec" w:date="2023-01-19T09:31:00Z"/>
                <w:color w:val="000000"/>
                <w:kern w:val="0"/>
                <w:sz w:val="22"/>
              </w:rPr>
            </w:pPr>
            <w:ins w:id="74" w:author="yec" w:date="2023-01-19T09:33:00Z">
              <w:r>
                <w:rPr>
                  <w:rFonts w:hint="eastAsia"/>
                  <w:color w:val="000000"/>
                  <w:kern w:val="0"/>
                  <w:sz w:val="22"/>
                </w:rPr>
                <w:t>所属企業名</w:t>
              </w:r>
            </w:ins>
          </w:p>
        </w:tc>
        <w:tc>
          <w:tcPr>
            <w:tcW w:w="7831" w:type="dxa"/>
            <w:tcBorders>
              <w:top w:val="single" w:sz="12" w:space="0" w:color="auto"/>
              <w:left w:val="single" w:sz="6" w:space="0" w:color="auto"/>
              <w:bottom w:val="single" w:sz="4" w:space="0" w:color="auto"/>
              <w:right w:val="single" w:sz="12" w:space="0" w:color="auto"/>
            </w:tcBorders>
            <w:vAlign w:val="center"/>
          </w:tcPr>
          <w:p w14:paraId="70A59522" w14:textId="77777777" w:rsidR="00245223" w:rsidRPr="00777722" w:rsidRDefault="00245223" w:rsidP="005A6B6A">
            <w:pPr>
              <w:pStyle w:val="af6"/>
              <w:spacing w:line="240" w:lineRule="exact"/>
              <w:rPr>
                <w:ins w:id="75" w:author="yec" w:date="2023-01-19T09:31:00Z"/>
                <w:rFonts w:ascii="ＭＳ 明朝"/>
                <w:color w:val="000000"/>
                <w:sz w:val="22"/>
              </w:rPr>
            </w:pPr>
          </w:p>
        </w:tc>
      </w:tr>
      <w:tr w:rsidR="005A6B6A" w:rsidRPr="00777722" w14:paraId="69F3DBB8" w14:textId="77777777" w:rsidTr="009C4EBC">
        <w:trPr>
          <w:trHeight w:val="340"/>
        </w:trPr>
        <w:tc>
          <w:tcPr>
            <w:tcW w:w="2292" w:type="dxa"/>
            <w:gridSpan w:val="2"/>
            <w:tcBorders>
              <w:top w:val="single" w:sz="4" w:space="0" w:color="auto"/>
              <w:left w:val="single" w:sz="12" w:space="0" w:color="auto"/>
              <w:bottom w:val="single" w:sz="6" w:space="0" w:color="auto"/>
              <w:right w:val="single" w:sz="6" w:space="0" w:color="auto"/>
            </w:tcBorders>
            <w:vAlign w:val="center"/>
          </w:tcPr>
          <w:p w14:paraId="6FC010A0" w14:textId="77777777" w:rsidR="005A6B6A" w:rsidRDefault="005A6B6A" w:rsidP="005A6B6A">
            <w:pPr>
              <w:spacing w:line="240" w:lineRule="exact"/>
              <w:jc w:val="center"/>
              <w:rPr>
                <w:color w:val="000000"/>
                <w:sz w:val="22"/>
              </w:rPr>
            </w:pPr>
            <w:r w:rsidRPr="00245223">
              <w:rPr>
                <w:rFonts w:hint="eastAsia"/>
                <w:color w:val="000000"/>
                <w:spacing w:val="18"/>
                <w:kern w:val="0"/>
                <w:sz w:val="22"/>
                <w:fitText w:val="1760" w:id="-145507836"/>
              </w:rPr>
              <w:t>配置予定技術</w:t>
            </w:r>
            <w:r w:rsidRPr="00245223">
              <w:rPr>
                <w:rFonts w:hint="eastAsia"/>
                <w:color w:val="000000"/>
                <w:spacing w:val="2"/>
                <w:kern w:val="0"/>
                <w:sz w:val="22"/>
                <w:fitText w:val="1760" w:id="-145507836"/>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364AADA1" w14:textId="77777777" w:rsidR="005A6B6A" w:rsidRPr="00777722" w:rsidRDefault="005A6B6A" w:rsidP="005A6B6A">
            <w:pPr>
              <w:pStyle w:val="af6"/>
              <w:spacing w:line="240" w:lineRule="exact"/>
              <w:rPr>
                <w:rFonts w:ascii="ＭＳ 明朝"/>
                <w:color w:val="000000"/>
                <w:sz w:val="22"/>
              </w:rPr>
            </w:pPr>
          </w:p>
        </w:tc>
      </w:tr>
      <w:tr w:rsidR="005A6B6A" w14:paraId="1548DB9B" w14:textId="77777777" w:rsidTr="005A6B6A">
        <w:trPr>
          <w:trHeight w:val="62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4B4100B4" w14:textId="77777777" w:rsidR="005A6B6A" w:rsidRDefault="005A6B6A" w:rsidP="005A6B6A">
            <w:pPr>
              <w:spacing w:line="240" w:lineRule="exact"/>
              <w:jc w:val="center"/>
              <w:rPr>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17C4D196" w14:textId="77777777" w:rsidR="005A6B6A" w:rsidRDefault="005A6B6A" w:rsidP="005A6B6A">
            <w:pPr>
              <w:spacing w:line="240" w:lineRule="exact"/>
              <w:jc w:val="center"/>
              <w:rPr>
                <w:color w:val="000000"/>
              </w:rPr>
            </w:pPr>
            <w:r w:rsidRPr="00923A5D">
              <w:rPr>
                <w:rFonts w:hint="eastAsia"/>
                <w:color w:val="000000"/>
                <w:spacing w:val="82"/>
                <w:kern w:val="0"/>
                <w:sz w:val="22"/>
                <w:fitText w:val="1760" w:id="-145507834"/>
              </w:rPr>
              <w:t>資格・免</w:t>
            </w:r>
            <w:r w:rsidRPr="00923A5D">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74A912F3" w14:textId="77777777" w:rsidR="005A6B6A" w:rsidRDefault="005A6B6A" w:rsidP="005A6B6A">
            <w:pPr>
              <w:spacing w:line="240" w:lineRule="exact"/>
              <w:rPr>
                <w:color w:val="000000"/>
                <w:sz w:val="22"/>
              </w:rPr>
            </w:pPr>
          </w:p>
        </w:tc>
      </w:tr>
      <w:tr w:rsidR="005A6B6A" w14:paraId="2C498094"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71D8F5E" w14:textId="77777777" w:rsidR="005A6B6A" w:rsidRPr="003A5811" w:rsidRDefault="005A6B6A" w:rsidP="005A6B6A">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3411DC9F" w14:textId="77777777" w:rsidR="005A6B6A" w:rsidRDefault="005A6B6A" w:rsidP="005A6B6A">
            <w:pPr>
              <w:spacing w:line="240" w:lineRule="exact"/>
              <w:rPr>
                <w:color w:val="000000"/>
                <w:sz w:val="22"/>
              </w:rPr>
            </w:pPr>
          </w:p>
        </w:tc>
      </w:tr>
      <w:tr w:rsidR="005A6B6A" w14:paraId="3AECB0CC" w14:textId="77777777" w:rsidTr="005A6B6A">
        <w:trPr>
          <w:trHeight w:val="1331"/>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1AD665D1" w14:textId="77777777" w:rsidR="005A6B6A" w:rsidRDefault="005A6B6A" w:rsidP="005A6B6A">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6" w:space="0" w:color="auto"/>
              <w:right w:val="single" w:sz="12" w:space="0" w:color="auto"/>
            </w:tcBorders>
          </w:tcPr>
          <w:p w14:paraId="2E0CB14F" w14:textId="77777777" w:rsidR="005A6B6A" w:rsidRDefault="005A6B6A" w:rsidP="005A6B6A">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37FAE7E3" w14:textId="77777777" w:rsidR="005A6B6A" w:rsidRDefault="005A6B6A" w:rsidP="005A6B6A">
            <w:pPr>
              <w:spacing w:line="240" w:lineRule="exact"/>
              <w:rPr>
                <w:color w:val="000000"/>
                <w:sz w:val="22"/>
                <w:lang w:eastAsia="zh-TW"/>
              </w:rPr>
            </w:pPr>
            <w:r>
              <w:rPr>
                <w:rFonts w:hint="eastAsia"/>
                <w:color w:val="000000"/>
                <w:sz w:val="22"/>
                <w:lang w:eastAsia="zh-TW"/>
              </w:rPr>
              <w:t>（業務名）</w:t>
            </w:r>
          </w:p>
          <w:p w14:paraId="2F9EAE2E" w14:textId="77777777" w:rsidR="005A6B6A" w:rsidRDefault="005A6B6A" w:rsidP="005A6B6A">
            <w:pPr>
              <w:spacing w:line="240" w:lineRule="exact"/>
              <w:rPr>
                <w:color w:val="000000"/>
                <w:sz w:val="22"/>
                <w:lang w:eastAsia="zh-TW"/>
              </w:rPr>
            </w:pPr>
            <w:r>
              <w:rPr>
                <w:rFonts w:hint="eastAsia"/>
                <w:color w:val="000000"/>
                <w:sz w:val="22"/>
                <w:lang w:eastAsia="zh-TW"/>
              </w:rPr>
              <w:t>（発注者名）</w:t>
            </w:r>
          </w:p>
          <w:p w14:paraId="758CF5D2" w14:textId="77777777" w:rsidR="005A6B6A" w:rsidRDefault="005A6B6A" w:rsidP="005A6B6A">
            <w:pPr>
              <w:spacing w:line="240" w:lineRule="exact"/>
              <w:rPr>
                <w:color w:val="000000"/>
                <w:sz w:val="22"/>
                <w:lang w:eastAsia="zh-TW"/>
              </w:rPr>
            </w:pPr>
            <w:r>
              <w:rPr>
                <w:rFonts w:hint="eastAsia"/>
                <w:color w:val="000000"/>
                <w:sz w:val="22"/>
                <w:lang w:eastAsia="zh-TW"/>
              </w:rPr>
              <w:t>（工期）</w:t>
            </w:r>
          </w:p>
          <w:p w14:paraId="3BBF74B2" w14:textId="77777777" w:rsidR="005A6B6A" w:rsidRDefault="005A6B6A" w:rsidP="005A6B6A">
            <w:pPr>
              <w:spacing w:line="240" w:lineRule="exact"/>
              <w:rPr>
                <w:color w:val="000000"/>
                <w:sz w:val="22"/>
                <w:lang w:eastAsia="zh-TW"/>
              </w:rPr>
            </w:pPr>
            <w:r>
              <w:rPr>
                <w:rFonts w:hint="eastAsia"/>
                <w:color w:val="000000"/>
                <w:sz w:val="22"/>
                <w:lang w:eastAsia="zh-TW"/>
              </w:rPr>
              <w:t>（契約金額）</w:t>
            </w:r>
          </w:p>
        </w:tc>
      </w:tr>
      <w:tr w:rsidR="005A6B6A" w14:paraId="429CB687" w14:textId="77777777" w:rsidTr="005A6B6A">
        <w:trPr>
          <w:cantSplit/>
          <w:trHeight w:val="31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25475DAC" w14:textId="77777777" w:rsidR="005A6B6A" w:rsidRDefault="005A6B6A" w:rsidP="005A6B6A">
            <w:pPr>
              <w:pStyle w:val="aa"/>
              <w:spacing w:line="240" w:lineRule="exact"/>
              <w:ind w:left="43"/>
              <w:rPr>
                <w:color w:val="000000"/>
              </w:rPr>
            </w:pPr>
            <w:r>
              <w:rPr>
                <w:rFonts w:hint="eastAsia"/>
                <w:color w:val="000000"/>
              </w:rPr>
              <w:t>業</w:t>
            </w:r>
          </w:p>
          <w:p w14:paraId="3DE167FA" w14:textId="77777777" w:rsidR="005A6B6A" w:rsidRDefault="005A6B6A" w:rsidP="005A6B6A">
            <w:pPr>
              <w:pStyle w:val="aa"/>
              <w:spacing w:line="240" w:lineRule="exact"/>
              <w:ind w:left="43"/>
              <w:rPr>
                <w:color w:val="000000"/>
              </w:rPr>
            </w:pPr>
            <w:r>
              <w:rPr>
                <w:rFonts w:hint="eastAsia"/>
                <w:color w:val="000000"/>
              </w:rPr>
              <w:t>務</w:t>
            </w:r>
          </w:p>
          <w:p w14:paraId="0B5EA928" w14:textId="77777777" w:rsidR="005A6B6A" w:rsidRDefault="005A6B6A" w:rsidP="005A6B6A">
            <w:pPr>
              <w:spacing w:line="240" w:lineRule="exact"/>
              <w:ind w:left="43"/>
              <w:jc w:val="center"/>
              <w:rPr>
                <w:color w:val="000000"/>
                <w:sz w:val="22"/>
              </w:rPr>
            </w:pPr>
            <w:r>
              <w:rPr>
                <w:rFonts w:hint="eastAsia"/>
                <w:color w:val="000000"/>
                <w:sz w:val="22"/>
              </w:rPr>
              <w:t>経</w:t>
            </w:r>
          </w:p>
          <w:p w14:paraId="498C1402" w14:textId="77777777" w:rsidR="005A6B6A" w:rsidRDefault="005A6B6A" w:rsidP="005A6B6A">
            <w:pPr>
              <w:spacing w:line="240" w:lineRule="exact"/>
              <w:ind w:left="43"/>
              <w:jc w:val="center"/>
              <w:rPr>
                <w:color w:val="000000"/>
                <w:sz w:val="22"/>
              </w:rPr>
            </w:pPr>
            <w:r>
              <w:rPr>
                <w:rFonts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1DE87E93" w14:textId="5F4F2A85" w:rsidR="005A6B6A" w:rsidRPr="00803641" w:rsidRDefault="00C25EAF" w:rsidP="005A6B6A">
            <w:pPr>
              <w:pStyle w:val="aa"/>
              <w:spacing w:line="240" w:lineRule="exact"/>
              <w:rPr>
                <w:color w:val="000000"/>
              </w:rPr>
            </w:pPr>
            <w:r w:rsidRPr="00C25EAF">
              <w:rPr>
                <w:rFonts w:hAnsi="ＭＳ 明朝" w:hint="eastAsia"/>
                <w:color w:val="000000"/>
                <w:spacing w:val="161"/>
                <w:kern w:val="0"/>
                <w:fitText w:val="1272" w:id="1669502466"/>
              </w:rPr>
              <w:t>業務</w:t>
            </w:r>
            <w:r w:rsidRPr="00C25EAF">
              <w:rPr>
                <w:rFonts w:hAnsi="ＭＳ 明朝" w:hint="eastAsia"/>
                <w:color w:val="000000"/>
                <w:spacing w:val="-1"/>
                <w:kern w:val="0"/>
                <w:fitText w:val="1272" w:id="1669502466"/>
              </w:rPr>
              <w:t>名</w:t>
            </w:r>
          </w:p>
        </w:tc>
        <w:tc>
          <w:tcPr>
            <w:tcW w:w="7831" w:type="dxa"/>
            <w:tcBorders>
              <w:top w:val="single" w:sz="6" w:space="0" w:color="auto"/>
              <w:left w:val="single" w:sz="6" w:space="0" w:color="auto"/>
              <w:bottom w:val="single" w:sz="6" w:space="0" w:color="auto"/>
              <w:right w:val="single" w:sz="12" w:space="0" w:color="auto"/>
            </w:tcBorders>
            <w:vAlign w:val="center"/>
          </w:tcPr>
          <w:p w14:paraId="7B4C8BD0" w14:textId="77777777" w:rsidR="005A6B6A" w:rsidRDefault="005A6B6A" w:rsidP="005A6B6A">
            <w:pPr>
              <w:spacing w:line="240" w:lineRule="exact"/>
              <w:jc w:val="center"/>
              <w:rPr>
                <w:color w:val="000000"/>
                <w:sz w:val="24"/>
              </w:rPr>
            </w:pPr>
          </w:p>
        </w:tc>
      </w:tr>
      <w:tr w:rsidR="005A6B6A" w14:paraId="0DC477F4" w14:textId="77777777" w:rsidTr="00E334A9">
        <w:trPr>
          <w:cantSplit/>
          <w:trHeight w:val="453"/>
        </w:trPr>
        <w:tc>
          <w:tcPr>
            <w:tcW w:w="550" w:type="dxa"/>
            <w:vMerge/>
            <w:tcBorders>
              <w:top w:val="single" w:sz="6" w:space="0" w:color="auto"/>
              <w:left w:val="single" w:sz="12" w:space="0" w:color="auto"/>
              <w:bottom w:val="single" w:sz="6" w:space="0" w:color="auto"/>
              <w:right w:val="single" w:sz="6" w:space="0" w:color="auto"/>
            </w:tcBorders>
          </w:tcPr>
          <w:p w14:paraId="51BD04C5" w14:textId="77777777" w:rsidR="005A6B6A" w:rsidRDefault="005A6B6A" w:rsidP="005A6B6A">
            <w:pPr>
              <w:spacing w:line="240" w:lineRule="exact"/>
              <w:ind w:left="-166"/>
              <w:rPr>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B6CCDA2" w14:textId="77777777" w:rsidR="005A6B6A" w:rsidRPr="00803641" w:rsidRDefault="005A6B6A" w:rsidP="005A6B6A">
            <w:pPr>
              <w:jc w:val="center"/>
              <w:rPr>
                <w:rFonts w:hAnsi="ＭＳ 明朝"/>
                <w:color w:val="000000"/>
              </w:rPr>
            </w:pPr>
            <w:r w:rsidRPr="00803641">
              <w:rPr>
                <w:rFonts w:hAnsi="ＭＳ 明朝" w:hint="eastAsia"/>
                <w:color w:val="000000"/>
                <w:spacing w:val="72"/>
                <w:kern w:val="0"/>
                <w:fitText w:val="1272" w:id="1669502467"/>
              </w:rPr>
              <w:t>発注者</w:t>
            </w:r>
            <w:r w:rsidRPr="00803641">
              <w:rPr>
                <w:rFonts w:hAnsi="ＭＳ 明朝" w:hint="eastAsia"/>
                <w:color w:val="000000"/>
                <w:kern w:val="0"/>
                <w:fitText w:val="1272" w:id="1669502467"/>
              </w:rPr>
              <w:t>名</w:t>
            </w:r>
          </w:p>
        </w:tc>
        <w:tc>
          <w:tcPr>
            <w:tcW w:w="7831" w:type="dxa"/>
            <w:tcBorders>
              <w:top w:val="single" w:sz="6" w:space="0" w:color="auto"/>
              <w:left w:val="single" w:sz="6" w:space="0" w:color="auto"/>
              <w:bottom w:val="single" w:sz="6" w:space="0" w:color="auto"/>
              <w:right w:val="single" w:sz="12" w:space="0" w:color="auto"/>
            </w:tcBorders>
            <w:vAlign w:val="center"/>
          </w:tcPr>
          <w:p w14:paraId="7819B868" w14:textId="77777777" w:rsidR="005A6B6A" w:rsidRDefault="005A6B6A" w:rsidP="005A6B6A">
            <w:pPr>
              <w:spacing w:line="240" w:lineRule="exact"/>
              <w:rPr>
                <w:noProof/>
                <w:color w:val="000000"/>
                <w:sz w:val="24"/>
              </w:rPr>
            </w:pPr>
          </w:p>
        </w:tc>
      </w:tr>
      <w:tr w:rsidR="005A6B6A" w14:paraId="35026196" w14:textId="77777777" w:rsidTr="005A6B6A">
        <w:trPr>
          <w:cantSplit/>
          <w:trHeight w:val="399"/>
        </w:trPr>
        <w:tc>
          <w:tcPr>
            <w:tcW w:w="550" w:type="dxa"/>
            <w:vMerge/>
            <w:tcBorders>
              <w:top w:val="single" w:sz="6" w:space="0" w:color="auto"/>
              <w:left w:val="single" w:sz="12" w:space="0" w:color="auto"/>
              <w:bottom w:val="single" w:sz="6" w:space="0" w:color="auto"/>
              <w:right w:val="single" w:sz="6" w:space="0" w:color="auto"/>
            </w:tcBorders>
          </w:tcPr>
          <w:p w14:paraId="453A7D05" w14:textId="77777777" w:rsidR="005A6B6A" w:rsidRDefault="005A6B6A" w:rsidP="005A6B6A">
            <w:pPr>
              <w:spacing w:line="240" w:lineRule="exact"/>
              <w:ind w:left="-166"/>
              <w:rPr>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6FDAF730" w14:textId="77777777" w:rsidR="005A6B6A" w:rsidRPr="00803641" w:rsidRDefault="005A6B6A" w:rsidP="005A6B6A">
            <w:pPr>
              <w:jc w:val="center"/>
              <w:rPr>
                <w:rFonts w:hAnsi="ＭＳ 明朝"/>
                <w:color w:val="000000"/>
              </w:rPr>
            </w:pPr>
            <w:r w:rsidRPr="00803641">
              <w:rPr>
                <w:rFonts w:hAnsi="ＭＳ 明朝" w:hint="eastAsia"/>
                <w:color w:val="000000"/>
              </w:rPr>
              <w:t>施設の所在地</w:t>
            </w:r>
          </w:p>
        </w:tc>
        <w:tc>
          <w:tcPr>
            <w:tcW w:w="7831" w:type="dxa"/>
            <w:tcBorders>
              <w:top w:val="single" w:sz="6" w:space="0" w:color="auto"/>
              <w:left w:val="single" w:sz="6" w:space="0" w:color="auto"/>
              <w:bottom w:val="single" w:sz="6" w:space="0" w:color="auto"/>
              <w:right w:val="single" w:sz="12" w:space="0" w:color="auto"/>
            </w:tcBorders>
            <w:vAlign w:val="center"/>
          </w:tcPr>
          <w:p w14:paraId="3E49EC7E" w14:textId="77777777" w:rsidR="005A6B6A" w:rsidRDefault="005A6B6A" w:rsidP="005A6B6A">
            <w:pPr>
              <w:spacing w:line="240" w:lineRule="exact"/>
              <w:ind w:left="536" w:firstLineChars="100" w:firstLine="212"/>
              <w:rPr>
                <w:rFonts w:eastAsia="ＭＳ ゴシック"/>
                <w:bCs/>
                <w:color w:val="000000"/>
              </w:rPr>
            </w:pPr>
          </w:p>
        </w:tc>
      </w:tr>
      <w:tr w:rsidR="005A6B6A" w14:paraId="42E0CA8A" w14:textId="77777777" w:rsidTr="005A6B6A">
        <w:trPr>
          <w:cantSplit/>
          <w:trHeight w:val="396"/>
        </w:trPr>
        <w:tc>
          <w:tcPr>
            <w:tcW w:w="550" w:type="dxa"/>
            <w:vMerge/>
            <w:tcBorders>
              <w:top w:val="single" w:sz="6" w:space="0" w:color="auto"/>
              <w:left w:val="single" w:sz="12" w:space="0" w:color="auto"/>
              <w:bottom w:val="single" w:sz="6" w:space="0" w:color="auto"/>
              <w:right w:val="single" w:sz="6" w:space="0" w:color="auto"/>
            </w:tcBorders>
          </w:tcPr>
          <w:p w14:paraId="376679BB" w14:textId="77777777" w:rsidR="005A6B6A" w:rsidRDefault="005A6B6A" w:rsidP="005A6B6A">
            <w:pPr>
              <w:spacing w:line="240" w:lineRule="exact"/>
              <w:ind w:left="-166"/>
              <w:rPr>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7158C449" w14:textId="77777777" w:rsidR="005A6B6A" w:rsidRPr="00803641" w:rsidRDefault="005A6B6A" w:rsidP="005A6B6A">
            <w:pPr>
              <w:jc w:val="center"/>
              <w:rPr>
                <w:rFonts w:hAnsi="ＭＳ 明朝"/>
                <w:color w:val="000000"/>
              </w:rPr>
            </w:pPr>
            <w:r w:rsidRPr="00245223">
              <w:rPr>
                <w:rFonts w:hAnsi="ＭＳ 明朝" w:hint="eastAsia"/>
                <w:color w:val="000000"/>
                <w:spacing w:val="426"/>
                <w:kern w:val="0"/>
                <w:fitText w:val="1272" w:id="1669502720"/>
              </w:rPr>
              <w:t>工</w:t>
            </w:r>
            <w:r w:rsidRPr="00245223">
              <w:rPr>
                <w:rFonts w:hAnsi="ＭＳ 明朝" w:hint="eastAsia"/>
                <w:color w:val="000000"/>
                <w:kern w:val="0"/>
                <w:fitText w:val="1272" w:id="1669502720"/>
              </w:rPr>
              <w:t>期</w:t>
            </w:r>
          </w:p>
        </w:tc>
        <w:tc>
          <w:tcPr>
            <w:tcW w:w="7831" w:type="dxa"/>
            <w:tcBorders>
              <w:top w:val="single" w:sz="6" w:space="0" w:color="auto"/>
              <w:left w:val="single" w:sz="6" w:space="0" w:color="auto"/>
              <w:bottom w:val="single" w:sz="6" w:space="0" w:color="auto"/>
              <w:right w:val="single" w:sz="12" w:space="0" w:color="auto"/>
            </w:tcBorders>
            <w:vAlign w:val="center"/>
          </w:tcPr>
          <w:p w14:paraId="756F1E0D" w14:textId="77777777" w:rsidR="005A6B6A" w:rsidRDefault="005A6B6A" w:rsidP="005A6B6A">
            <w:pPr>
              <w:spacing w:line="240" w:lineRule="exact"/>
              <w:ind w:leftChars="305" w:left="646"/>
              <w:rPr>
                <w:b/>
                <w:color w:val="000000"/>
              </w:rPr>
            </w:pPr>
          </w:p>
        </w:tc>
      </w:tr>
      <w:tr w:rsidR="005A6B6A" w14:paraId="07F78C8C" w14:textId="77777777" w:rsidTr="00245223">
        <w:tblPrEx>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ExChange w:id="76" w:author="yec" w:date="2023-01-19T09:34:00Z">
            <w:tblPrEx>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Ex>
          </w:tblPrExChange>
        </w:tblPrEx>
        <w:trPr>
          <w:cantSplit/>
          <w:trHeight w:val="397"/>
          <w:trPrChange w:id="77" w:author="yec" w:date="2023-01-19T09:34:00Z">
            <w:trPr>
              <w:cantSplit/>
              <w:trHeight w:val="368"/>
            </w:trPr>
          </w:trPrChange>
        </w:trPr>
        <w:tc>
          <w:tcPr>
            <w:tcW w:w="550" w:type="dxa"/>
            <w:vMerge/>
            <w:tcBorders>
              <w:top w:val="single" w:sz="6" w:space="0" w:color="auto"/>
              <w:left w:val="single" w:sz="12" w:space="0" w:color="auto"/>
              <w:bottom w:val="single" w:sz="6" w:space="0" w:color="auto"/>
              <w:right w:val="single" w:sz="6" w:space="0" w:color="auto"/>
            </w:tcBorders>
            <w:tcPrChange w:id="78" w:author="yec" w:date="2023-01-19T09:34:00Z">
              <w:tcPr>
                <w:tcW w:w="550" w:type="dxa"/>
                <w:vMerge/>
                <w:tcBorders>
                  <w:top w:val="single" w:sz="6" w:space="0" w:color="auto"/>
                  <w:left w:val="single" w:sz="12" w:space="0" w:color="auto"/>
                  <w:bottom w:val="single" w:sz="6" w:space="0" w:color="auto"/>
                  <w:right w:val="single" w:sz="6" w:space="0" w:color="auto"/>
                </w:tcBorders>
              </w:tcPr>
            </w:tcPrChange>
          </w:tcPr>
          <w:p w14:paraId="44C6E6AD" w14:textId="77777777" w:rsidR="005A6B6A" w:rsidRDefault="005A6B6A" w:rsidP="005A6B6A">
            <w:pPr>
              <w:spacing w:line="240" w:lineRule="exact"/>
              <w:ind w:left="-166"/>
              <w:rPr>
                <w:color w:val="000000"/>
              </w:rPr>
            </w:pPr>
          </w:p>
        </w:tc>
        <w:tc>
          <w:tcPr>
            <w:tcW w:w="1742" w:type="dxa"/>
            <w:tcBorders>
              <w:top w:val="single" w:sz="6" w:space="0" w:color="auto"/>
              <w:left w:val="single" w:sz="6" w:space="0" w:color="auto"/>
              <w:bottom w:val="single" w:sz="4" w:space="0" w:color="auto"/>
              <w:right w:val="single" w:sz="6" w:space="0" w:color="auto"/>
            </w:tcBorders>
            <w:tcPrChange w:id="79" w:author="yec" w:date="2023-01-19T09:34:00Z">
              <w:tcPr>
                <w:tcW w:w="1742" w:type="dxa"/>
                <w:tcBorders>
                  <w:top w:val="single" w:sz="6" w:space="0" w:color="auto"/>
                  <w:left w:val="single" w:sz="6" w:space="0" w:color="auto"/>
                  <w:bottom w:val="single" w:sz="4" w:space="0" w:color="auto"/>
                  <w:right w:val="single" w:sz="6" w:space="0" w:color="auto"/>
                </w:tcBorders>
              </w:tcPr>
            </w:tcPrChange>
          </w:tcPr>
          <w:p w14:paraId="1D8C4CD2" w14:textId="77777777" w:rsidR="005A6B6A" w:rsidRPr="00803641" w:rsidRDefault="005A6B6A" w:rsidP="005A6B6A">
            <w:pPr>
              <w:jc w:val="center"/>
              <w:rPr>
                <w:rFonts w:hAnsi="ＭＳ 明朝"/>
                <w:color w:val="000000"/>
              </w:rPr>
            </w:pPr>
            <w:r w:rsidRPr="00245223">
              <w:rPr>
                <w:rFonts w:hAnsi="ＭＳ 明朝" w:hint="eastAsia"/>
                <w:color w:val="000000"/>
                <w:spacing w:val="72"/>
                <w:kern w:val="0"/>
                <w:fitText w:val="1272" w:id="1669502721"/>
              </w:rPr>
              <w:t>施設種</w:t>
            </w:r>
            <w:r w:rsidRPr="00245223">
              <w:rPr>
                <w:rFonts w:hAnsi="ＭＳ 明朝" w:hint="eastAsia"/>
                <w:color w:val="000000"/>
                <w:kern w:val="0"/>
                <w:fitText w:val="1272" w:id="1669502721"/>
              </w:rPr>
              <w:t>類</w:t>
            </w:r>
          </w:p>
        </w:tc>
        <w:tc>
          <w:tcPr>
            <w:tcW w:w="7831" w:type="dxa"/>
            <w:tcBorders>
              <w:top w:val="single" w:sz="6" w:space="0" w:color="auto"/>
              <w:left w:val="single" w:sz="6" w:space="0" w:color="auto"/>
              <w:bottom w:val="single" w:sz="4" w:space="0" w:color="auto"/>
              <w:right w:val="single" w:sz="12" w:space="0" w:color="auto"/>
            </w:tcBorders>
            <w:vAlign w:val="center"/>
            <w:tcPrChange w:id="80" w:author="yec" w:date="2023-01-19T09:34:00Z">
              <w:tcPr>
                <w:tcW w:w="7831" w:type="dxa"/>
                <w:tcBorders>
                  <w:top w:val="single" w:sz="6" w:space="0" w:color="auto"/>
                  <w:left w:val="single" w:sz="6" w:space="0" w:color="auto"/>
                  <w:bottom w:val="single" w:sz="4" w:space="0" w:color="auto"/>
                  <w:right w:val="single" w:sz="12" w:space="0" w:color="auto"/>
                </w:tcBorders>
                <w:vAlign w:val="center"/>
              </w:tcPr>
            </w:tcPrChange>
          </w:tcPr>
          <w:p w14:paraId="2A6BE331" w14:textId="77777777" w:rsidR="005A6B6A" w:rsidRDefault="005A6B6A" w:rsidP="005A6B6A">
            <w:pPr>
              <w:pStyle w:val="a4"/>
              <w:tabs>
                <w:tab w:val="clear" w:pos="4252"/>
                <w:tab w:val="clear" w:pos="8504"/>
              </w:tabs>
              <w:snapToGrid/>
              <w:spacing w:line="240" w:lineRule="exact"/>
              <w:rPr>
                <w:color w:val="000000"/>
              </w:rPr>
            </w:pPr>
          </w:p>
        </w:tc>
      </w:tr>
      <w:tr w:rsidR="005A6B6A" w14:paraId="57437D4A" w14:textId="77777777" w:rsidTr="00245223">
        <w:tblPrEx>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ExChange w:id="81" w:author="yec" w:date="2023-01-19T09:34:00Z">
            <w:tblPrEx>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Ex>
          </w:tblPrExChange>
        </w:tblPrEx>
        <w:trPr>
          <w:cantSplit/>
          <w:trHeight w:val="397"/>
          <w:trPrChange w:id="82" w:author="yec" w:date="2023-01-19T09:34:00Z">
            <w:trPr>
              <w:cantSplit/>
              <w:trHeight w:val="649"/>
            </w:trPr>
          </w:trPrChange>
        </w:trPr>
        <w:tc>
          <w:tcPr>
            <w:tcW w:w="550" w:type="dxa"/>
            <w:vMerge/>
            <w:tcBorders>
              <w:top w:val="single" w:sz="6" w:space="0" w:color="auto"/>
              <w:left w:val="single" w:sz="12" w:space="0" w:color="auto"/>
              <w:bottom w:val="single" w:sz="6" w:space="0" w:color="auto"/>
              <w:right w:val="single" w:sz="6" w:space="0" w:color="auto"/>
            </w:tcBorders>
            <w:tcPrChange w:id="83" w:author="yec" w:date="2023-01-19T09:34:00Z">
              <w:tcPr>
                <w:tcW w:w="550" w:type="dxa"/>
                <w:vMerge/>
                <w:tcBorders>
                  <w:top w:val="single" w:sz="6" w:space="0" w:color="auto"/>
                  <w:left w:val="single" w:sz="12" w:space="0" w:color="auto"/>
                  <w:bottom w:val="single" w:sz="6" w:space="0" w:color="auto"/>
                  <w:right w:val="single" w:sz="6" w:space="0" w:color="auto"/>
                </w:tcBorders>
              </w:tcPr>
            </w:tcPrChange>
          </w:tcPr>
          <w:p w14:paraId="3ED77DBF" w14:textId="77777777" w:rsidR="005A6B6A" w:rsidRDefault="005A6B6A" w:rsidP="005A6B6A">
            <w:pPr>
              <w:spacing w:line="240" w:lineRule="exact"/>
              <w:ind w:left="-166"/>
              <w:rPr>
                <w:color w:val="000000"/>
              </w:rPr>
            </w:pPr>
          </w:p>
        </w:tc>
        <w:tc>
          <w:tcPr>
            <w:tcW w:w="1742" w:type="dxa"/>
            <w:tcBorders>
              <w:top w:val="single" w:sz="4" w:space="0" w:color="auto"/>
              <w:left w:val="single" w:sz="6" w:space="0" w:color="auto"/>
              <w:bottom w:val="single" w:sz="6" w:space="0" w:color="auto"/>
              <w:right w:val="single" w:sz="6" w:space="0" w:color="auto"/>
            </w:tcBorders>
            <w:vAlign w:val="center"/>
            <w:tcPrChange w:id="84" w:author="yec" w:date="2023-01-19T09:34:00Z">
              <w:tcPr>
                <w:tcW w:w="1742" w:type="dxa"/>
                <w:tcBorders>
                  <w:top w:val="single" w:sz="4" w:space="0" w:color="auto"/>
                  <w:left w:val="single" w:sz="6" w:space="0" w:color="auto"/>
                  <w:bottom w:val="single" w:sz="6" w:space="0" w:color="auto"/>
                  <w:right w:val="single" w:sz="6" w:space="0" w:color="auto"/>
                </w:tcBorders>
                <w:vAlign w:val="center"/>
              </w:tcPr>
            </w:tcPrChange>
          </w:tcPr>
          <w:p w14:paraId="6BFFECA3" w14:textId="77777777" w:rsidR="005A6B6A" w:rsidRPr="00803641" w:rsidRDefault="005A6B6A" w:rsidP="005A6B6A">
            <w:pPr>
              <w:jc w:val="center"/>
              <w:rPr>
                <w:rFonts w:hAnsi="ＭＳ 明朝"/>
                <w:color w:val="000000"/>
              </w:rPr>
            </w:pPr>
            <w:r w:rsidRPr="00803641">
              <w:rPr>
                <w:rFonts w:hAnsi="ＭＳ 明朝" w:hint="eastAsia"/>
                <w:color w:val="000000"/>
              </w:rPr>
              <w:t>施設構造/階数</w:t>
            </w:r>
          </w:p>
        </w:tc>
        <w:tc>
          <w:tcPr>
            <w:tcW w:w="7831" w:type="dxa"/>
            <w:tcBorders>
              <w:top w:val="single" w:sz="4" w:space="0" w:color="auto"/>
              <w:left w:val="single" w:sz="6" w:space="0" w:color="auto"/>
              <w:bottom w:val="single" w:sz="6" w:space="0" w:color="auto"/>
              <w:right w:val="single" w:sz="12" w:space="0" w:color="auto"/>
            </w:tcBorders>
            <w:vAlign w:val="center"/>
            <w:tcPrChange w:id="85" w:author="yec" w:date="2023-01-19T09:34:00Z">
              <w:tcPr>
                <w:tcW w:w="7831" w:type="dxa"/>
                <w:tcBorders>
                  <w:top w:val="single" w:sz="4" w:space="0" w:color="auto"/>
                  <w:left w:val="single" w:sz="6" w:space="0" w:color="auto"/>
                  <w:bottom w:val="single" w:sz="6" w:space="0" w:color="auto"/>
                  <w:right w:val="single" w:sz="12" w:space="0" w:color="auto"/>
                </w:tcBorders>
                <w:vAlign w:val="center"/>
              </w:tcPr>
            </w:tcPrChange>
          </w:tcPr>
          <w:p w14:paraId="54262AC4" w14:textId="77777777" w:rsidR="005A6B6A" w:rsidRDefault="005A6B6A" w:rsidP="005A6B6A">
            <w:pPr>
              <w:spacing w:line="240" w:lineRule="exact"/>
              <w:ind w:leftChars="282" w:left="635" w:hangingChars="18" w:hanging="38"/>
              <w:rPr>
                <w:color w:val="000000"/>
              </w:rPr>
            </w:pPr>
          </w:p>
        </w:tc>
      </w:tr>
      <w:tr w:rsidR="005A6B6A" w14:paraId="3AA66CC0"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532A62CA" w14:textId="77777777" w:rsidR="005A6B6A" w:rsidRDefault="005A6B6A" w:rsidP="005A6B6A">
            <w:pPr>
              <w:spacing w:line="240" w:lineRule="exact"/>
              <w:ind w:left="-166"/>
              <w:rPr>
                <w:color w:val="000000"/>
              </w:rPr>
            </w:pPr>
          </w:p>
        </w:tc>
        <w:tc>
          <w:tcPr>
            <w:tcW w:w="1742" w:type="dxa"/>
            <w:tcBorders>
              <w:top w:val="single" w:sz="6" w:space="0" w:color="auto"/>
              <w:left w:val="single" w:sz="6" w:space="0" w:color="auto"/>
              <w:bottom w:val="single" w:sz="6" w:space="0" w:color="auto"/>
              <w:right w:val="single" w:sz="6" w:space="0" w:color="auto"/>
            </w:tcBorders>
            <w:vAlign w:val="center"/>
          </w:tcPr>
          <w:p w14:paraId="1C1CB03C" w14:textId="77777777" w:rsidR="005A6B6A" w:rsidRPr="00803641" w:rsidRDefault="005A6B6A" w:rsidP="00E334A9">
            <w:pPr>
              <w:spacing w:line="280" w:lineRule="exact"/>
              <w:jc w:val="center"/>
              <w:rPr>
                <w:rFonts w:hAnsi="ＭＳ 明朝"/>
                <w:color w:val="000000"/>
              </w:rPr>
            </w:pPr>
            <w:r w:rsidRPr="00E611B4">
              <w:rPr>
                <w:rFonts w:hAnsi="ＭＳ 明朝" w:hint="eastAsia"/>
                <w:spacing w:val="72"/>
                <w:kern w:val="0"/>
                <w:fitText w:val="1272" w:id="1669502722"/>
              </w:rPr>
              <w:t>延べ面</w:t>
            </w:r>
            <w:r w:rsidRPr="00E611B4">
              <w:rPr>
                <w:rFonts w:hAnsi="ＭＳ 明朝" w:hint="eastAsia"/>
                <w:kern w:val="0"/>
                <w:fitText w:val="1272" w:id="1669502722"/>
              </w:rPr>
              <w:t>積</w:t>
            </w:r>
            <w:r>
              <w:rPr>
                <w:rFonts w:hAnsi="ＭＳ 明朝" w:hint="eastAsia"/>
                <w:kern w:val="0"/>
              </w:rPr>
              <w:t>（戸数）</w:t>
            </w:r>
          </w:p>
        </w:tc>
        <w:tc>
          <w:tcPr>
            <w:tcW w:w="7831" w:type="dxa"/>
            <w:tcBorders>
              <w:top w:val="single" w:sz="6" w:space="0" w:color="auto"/>
              <w:left w:val="single" w:sz="6" w:space="0" w:color="auto"/>
              <w:bottom w:val="single" w:sz="6" w:space="0" w:color="auto"/>
              <w:right w:val="single" w:sz="12" w:space="0" w:color="auto"/>
            </w:tcBorders>
            <w:vAlign w:val="center"/>
          </w:tcPr>
          <w:p w14:paraId="13A1A0E7" w14:textId="77777777" w:rsidR="005A6B6A" w:rsidRDefault="005A6B6A" w:rsidP="005A6B6A">
            <w:pPr>
              <w:spacing w:line="240" w:lineRule="exact"/>
              <w:rPr>
                <w:color w:val="000000"/>
              </w:rPr>
            </w:pPr>
          </w:p>
        </w:tc>
      </w:tr>
      <w:tr w:rsidR="005A6B6A" w14:paraId="36025C47" w14:textId="77777777" w:rsidTr="00E334A9">
        <w:trPr>
          <w:cantSplit/>
          <w:trHeight w:val="899"/>
        </w:trPr>
        <w:tc>
          <w:tcPr>
            <w:tcW w:w="550" w:type="dxa"/>
            <w:vMerge/>
            <w:tcBorders>
              <w:top w:val="single" w:sz="6" w:space="0" w:color="auto"/>
              <w:left w:val="single" w:sz="12" w:space="0" w:color="auto"/>
              <w:bottom w:val="single" w:sz="12" w:space="0" w:color="auto"/>
              <w:right w:val="single" w:sz="6" w:space="0" w:color="auto"/>
            </w:tcBorders>
          </w:tcPr>
          <w:p w14:paraId="1DA6C962" w14:textId="77777777" w:rsidR="005A6B6A" w:rsidRDefault="005A6B6A" w:rsidP="005A6B6A">
            <w:pPr>
              <w:spacing w:line="240" w:lineRule="exact"/>
              <w:ind w:left="-166"/>
              <w:rPr>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228880F5" w14:textId="77777777" w:rsidR="005A6B6A" w:rsidRPr="00803641" w:rsidRDefault="005A6B6A" w:rsidP="005A6B6A">
            <w:pPr>
              <w:spacing w:line="240" w:lineRule="exact"/>
              <w:jc w:val="center"/>
              <w:rPr>
                <w:color w:val="000000"/>
              </w:rPr>
            </w:pPr>
            <w:r w:rsidRPr="00803641">
              <w:rPr>
                <w:rFonts w:hint="eastAsia"/>
                <w:color w:val="000000"/>
                <w:spacing w:val="72"/>
                <w:kern w:val="0"/>
                <w:fitText w:val="1272" w:id="1669502723"/>
              </w:rPr>
              <w:t>業務内</w:t>
            </w:r>
            <w:r w:rsidRPr="00803641">
              <w:rPr>
                <w:rFonts w:hint="eastAsia"/>
                <w:color w:val="000000"/>
                <w:kern w:val="0"/>
                <w:fitText w:val="1272" w:id="1669502723"/>
              </w:rPr>
              <w:t>容</w:t>
            </w:r>
          </w:p>
        </w:tc>
        <w:tc>
          <w:tcPr>
            <w:tcW w:w="7831" w:type="dxa"/>
            <w:tcBorders>
              <w:top w:val="single" w:sz="6" w:space="0" w:color="auto"/>
              <w:left w:val="single" w:sz="6" w:space="0" w:color="auto"/>
              <w:bottom w:val="single" w:sz="12" w:space="0" w:color="auto"/>
              <w:right w:val="single" w:sz="12" w:space="0" w:color="auto"/>
            </w:tcBorders>
          </w:tcPr>
          <w:p w14:paraId="69C7EE00" w14:textId="77777777" w:rsidR="005A6B6A" w:rsidRDefault="005A6B6A" w:rsidP="005A6B6A">
            <w:pPr>
              <w:spacing w:line="240" w:lineRule="exact"/>
              <w:rPr>
                <w:color w:val="000000"/>
              </w:rPr>
            </w:pPr>
          </w:p>
        </w:tc>
      </w:tr>
    </w:tbl>
    <w:p w14:paraId="139AE750" w14:textId="77777777" w:rsidR="005A6B6A" w:rsidRDefault="005A6B6A" w:rsidP="00E334A9">
      <w:pPr>
        <w:spacing w:line="340" w:lineRule="exact"/>
        <w:rPr>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0102A57C" w14:textId="77777777" w:rsidTr="009C4EBC">
        <w:trPr>
          <w:trHeight w:val="379"/>
        </w:trPr>
        <w:tc>
          <w:tcPr>
            <w:tcW w:w="2292" w:type="dxa"/>
            <w:tcBorders>
              <w:top w:val="single" w:sz="12" w:space="0" w:color="auto"/>
              <w:left w:val="single" w:sz="12" w:space="0" w:color="auto"/>
              <w:bottom w:val="single" w:sz="12" w:space="0" w:color="auto"/>
              <w:right w:val="single" w:sz="6" w:space="0" w:color="auto"/>
            </w:tcBorders>
            <w:vAlign w:val="center"/>
          </w:tcPr>
          <w:p w14:paraId="38A8A189" w14:textId="77777777" w:rsidR="005A6B6A" w:rsidRPr="003A5811" w:rsidRDefault="005A6B6A" w:rsidP="005A6B6A">
            <w:pPr>
              <w:spacing w:line="240" w:lineRule="exact"/>
              <w:jc w:val="center"/>
              <w:rPr>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3849C476" w14:textId="77777777" w:rsidR="005A6B6A" w:rsidRPr="0048575B" w:rsidRDefault="00E334A9" w:rsidP="005A6B6A">
            <w:pPr>
              <w:pStyle w:val="af6"/>
              <w:spacing w:line="240" w:lineRule="exact"/>
              <w:rPr>
                <w:rFonts w:hAnsi="ＭＳ 明朝"/>
                <w:sz w:val="21"/>
              </w:rPr>
            </w:pPr>
            <w:r>
              <w:rPr>
                <w:rFonts w:hAnsi="ＭＳ 明朝" w:hint="eastAsia"/>
                <w:sz w:val="21"/>
              </w:rPr>
              <w:t>建築</w:t>
            </w:r>
            <w:r w:rsidR="005A6B6A">
              <w:rPr>
                <w:rFonts w:hAnsi="ＭＳ 明朝" w:hint="eastAsia"/>
                <w:sz w:val="21"/>
              </w:rPr>
              <w:t>担当主任技術者</w:t>
            </w:r>
          </w:p>
        </w:tc>
      </w:tr>
      <w:tr w:rsidR="00245223" w:rsidRPr="00777722" w14:paraId="42ED3ECD" w14:textId="77777777" w:rsidTr="009C4EBC">
        <w:trPr>
          <w:trHeight w:val="344"/>
          <w:ins w:id="86" w:author="yec" w:date="2023-01-19T09:33:00Z"/>
        </w:trPr>
        <w:tc>
          <w:tcPr>
            <w:tcW w:w="2292" w:type="dxa"/>
            <w:tcBorders>
              <w:top w:val="single" w:sz="12" w:space="0" w:color="auto"/>
              <w:left w:val="single" w:sz="12" w:space="0" w:color="auto"/>
              <w:bottom w:val="single" w:sz="4" w:space="0" w:color="auto"/>
              <w:right w:val="single" w:sz="6" w:space="0" w:color="auto"/>
            </w:tcBorders>
            <w:vAlign w:val="center"/>
          </w:tcPr>
          <w:p w14:paraId="737DCAE5" w14:textId="581CCCEF" w:rsidR="00245223" w:rsidRPr="00245223" w:rsidRDefault="00245223" w:rsidP="005A6B6A">
            <w:pPr>
              <w:spacing w:line="240" w:lineRule="exact"/>
              <w:jc w:val="center"/>
              <w:rPr>
                <w:ins w:id="87" w:author="yec" w:date="2023-01-19T09:33:00Z"/>
                <w:color w:val="000000"/>
                <w:kern w:val="0"/>
                <w:sz w:val="22"/>
              </w:rPr>
            </w:pPr>
            <w:ins w:id="88" w:author="yec" w:date="2023-01-19T09:33:00Z">
              <w:r>
                <w:rPr>
                  <w:rFonts w:hint="eastAsia"/>
                  <w:color w:val="000000"/>
                  <w:kern w:val="0"/>
                  <w:sz w:val="22"/>
                </w:rPr>
                <w:t>所属企業名</w:t>
              </w:r>
            </w:ins>
          </w:p>
        </w:tc>
        <w:tc>
          <w:tcPr>
            <w:tcW w:w="7831" w:type="dxa"/>
            <w:tcBorders>
              <w:top w:val="single" w:sz="12" w:space="0" w:color="auto"/>
              <w:left w:val="single" w:sz="6" w:space="0" w:color="auto"/>
              <w:bottom w:val="single" w:sz="4" w:space="0" w:color="auto"/>
              <w:right w:val="single" w:sz="12" w:space="0" w:color="auto"/>
            </w:tcBorders>
            <w:vAlign w:val="center"/>
          </w:tcPr>
          <w:p w14:paraId="3BDDB172" w14:textId="77777777" w:rsidR="00245223" w:rsidRPr="00777722" w:rsidRDefault="00245223" w:rsidP="005A6B6A">
            <w:pPr>
              <w:pStyle w:val="af6"/>
              <w:spacing w:line="240" w:lineRule="exact"/>
              <w:rPr>
                <w:ins w:id="89" w:author="yec" w:date="2023-01-19T09:33:00Z"/>
                <w:rFonts w:ascii="ＭＳ 明朝"/>
                <w:color w:val="000000"/>
                <w:sz w:val="22"/>
              </w:rPr>
            </w:pPr>
          </w:p>
        </w:tc>
      </w:tr>
      <w:tr w:rsidR="005A6B6A" w:rsidRPr="00777722" w14:paraId="056E3FBF" w14:textId="77777777" w:rsidTr="009C4EBC">
        <w:trPr>
          <w:trHeight w:val="344"/>
        </w:trPr>
        <w:tc>
          <w:tcPr>
            <w:tcW w:w="2292" w:type="dxa"/>
            <w:tcBorders>
              <w:top w:val="single" w:sz="4" w:space="0" w:color="auto"/>
              <w:left w:val="single" w:sz="12" w:space="0" w:color="auto"/>
              <w:bottom w:val="single" w:sz="6" w:space="0" w:color="auto"/>
              <w:right w:val="single" w:sz="6" w:space="0" w:color="auto"/>
            </w:tcBorders>
            <w:vAlign w:val="center"/>
          </w:tcPr>
          <w:p w14:paraId="5D932584" w14:textId="77777777" w:rsidR="005A6B6A" w:rsidRDefault="005A6B6A" w:rsidP="005A6B6A">
            <w:pPr>
              <w:spacing w:line="240" w:lineRule="exact"/>
              <w:jc w:val="center"/>
              <w:rPr>
                <w:color w:val="000000"/>
                <w:sz w:val="22"/>
              </w:rPr>
            </w:pPr>
            <w:r w:rsidRPr="00245223">
              <w:rPr>
                <w:rFonts w:hint="eastAsia"/>
                <w:color w:val="000000"/>
                <w:spacing w:val="18"/>
                <w:kern w:val="0"/>
                <w:sz w:val="22"/>
                <w:fitText w:val="1760" w:id="-145507836"/>
              </w:rPr>
              <w:t>配置予定技術</w:t>
            </w:r>
            <w:r w:rsidRPr="00245223">
              <w:rPr>
                <w:rFonts w:hint="eastAsia"/>
                <w:color w:val="000000"/>
                <w:spacing w:val="2"/>
                <w:kern w:val="0"/>
                <w:sz w:val="22"/>
                <w:fitText w:val="1760" w:id="-145507836"/>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71131DE1" w14:textId="77777777" w:rsidR="005A6B6A" w:rsidRPr="00777722" w:rsidRDefault="005A6B6A" w:rsidP="005A6B6A">
            <w:pPr>
              <w:pStyle w:val="af6"/>
              <w:spacing w:line="240" w:lineRule="exact"/>
              <w:rPr>
                <w:rFonts w:ascii="ＭＳ 明朝"/>
                <w:color w:val="000000"/>
                <w:sz w:val="22"/>
              </w:rPr>
            </w:pPr>
          </w:p>
        </w:tc>
      </w:tr>
      <w:tr w:rsidR="005A6B6A" w14:paraId="335CE47E"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7190315D" w14:textId="77777777" w:rsidR="005A6B6A" w:rsidRDefault="005A6B6A" w:rsidP="005A6B6A">
            <w:pPr>
              <w:spacing w:line="240" w:lineRule="exact"/>
              <w:jc w:val="center"/>
              <w:rPr>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43C2B8B7" w14:textId="77777777" w:rsidR="005A6B6A" w:rsidRDefault="005A6B6A" w:rsidP="005A6B6A">
            <w:pPr>
              <w:spacing w:line="240" w:lineRule="exact"/>
              <w:jc w:val="center"/>
              <w:rPr>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20352F1B" w14:textId="77777777" w:rsidR="005A6B6A" w:rsidRDefault="005A6B6A" w:rsidP="005A6B6A">
            <w:pPr>
              <w:spacing w:line="240" w:lineRule="exact"/>
              <w:rPr>
                <w:color w:val="000000"/>
                <w:sz w:val="22"/>
              </w:rPr>
            </w:pPr>
          </w:p>
        </w:tc>
      </w:tr>
      <w:tr w:rsidR="005A6B6A" w14:paraId="3AE1804C" w14:textId="77777777" w:rsidTr="009C4EBC">
        <w:trPr>
          <w:trHeight w:val="340"/>
        </w:trPr>
        <w:tc>
          <w:tcPr>
            <w:tcW w:w="2292" w:type="dxa"/>
            <w:tcBorders>
              <w:top w:val="single" w:sz="6" w:space="0" w:color="auto"/>
              <w:left w:val="single" w:sz="12" w:space="0" w:color="auto"/>
              <w:bottom w:val="single" w:sz="6" w:space="0" w:color="auto"/>
              <w:right w:val="single" w:sz="6" w:space="0" w:color="auto"/>
            </w:tcBorders>
            <w:vAlign w:val="center"/>
          </w:tcPr>
          <w:p w14:paraId="0DB68CC5" w14:textId="77777777" w:rsidR="005A6B6A" w:rsidRPr="003A5811" w:rsidRDefault="005A6B6A" w:rsidP="005A6B6A">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2F43109F" w14:textId="77777777" w:rsidR="005A6B6A" w:rsidRDefault="005A6B6A" w:rsidP="005A6B6A">
            <w:pPr>
              <w:spacing w:line="240" w:lineRule="exact"/>
              <w:rPr>
                <w:color w:val="000000"/>
                <w:sz w:val="22"/>
              </w:rPr>
            </w:pPr>
          </w:p>
        </w:tc>
      </w:tr>
      <w:tr w:rsidR="005A6B6A" w14:paraId="500729A4"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7803C9F5" w14:textId="77777777" w:rsidR="005A6B6A" w:rsidRDefault="005A6B6A" w:rsidP="005A6B6A">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4467C0DA" w14:textId="77777777" w:rsidR="005A6B6A" w:rsidRDefault="005A6B6A" w:rsidP="005A6B6A">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5B5E46FB" w14:textId="77777777" w:rsidR="005A6B6A" w:rsidRDefault="005A6B6A" w:rsidP="005A6B6A">
            <w:pPr>
              <w:spacing w:line="240" w:lineRule="exact"/>
              <w:rPr>
                <w:color w:val="000000"/>
                <w:sz w:val="22"/>
                <w:lang w:eastAsia="zh-TW"/>
              </w:rPr>
            </w:pPr>
            <w:r>
              <w:rPr>
                <w:rFonts w:hint="eastAsia"/>
                <w:color w:val="000000"/>
                <w:sz w:val="22"/>
                <w:lang w:eastAsia="zh-TW"/>
              </w:rPr>
              <w:t>（業務名）</w:t>
            </w:r>
          </w:p>
          <w:p w14:paraId="4AD5F894" w14:textId="77777777" w:rsidR="005A6B6A" w:rsidRDefault="005A6B6A" w:rsidP="005A6B6A">
            <w:pPr>
              <w:spacing w:line="240" w:lineRule="exact"/>
              <w:rPr>
                <w:color w:val="000000"/>
                <w:sz w:val="22"/>
                <w:lang w:eastAsia="zh-TW"/>
              </w:rPr>
            </w:pPr>
            <w:r>
              <w:rPr>
                <w:rFonts w:hint="eastAsia"/>
                <w:color w:val="000000"/>
                <w:sz w:val="22"/>
                <w:lang w:eastAsia="zh-TW"/>
              </w:rPr>
              <w:t>（発注者名）</w:t>
            </w:r>
          </w:p>
          <w:p w14:paraId="0DAE271A" w14:textId="77777777" w:rsidR="005A6B6A" w:rsidRDefault="005A6B6A" w:rsidP="005A6B6A">
            <w:pPr>
              <w:spacing w:line="240" w:lineRule="exact"/>
              <w:rPr>
                <w:color w:val="000000"/>
                <w:sz w:val="22"/>
                <w:lang w:eastAsia="zh-TW"/>
              </w:rPr>
            </w:pPr>
            <w:r>
              <w:rPr>
                <w:rFonts w:hint="eastAsia"/>
                <w:color w:val="000000"/>
                <w:sz w:val="22"/>
                <w:lang w:eastAsia="zh-TW"/>
              </w:rPr>
              <w:t>（工期）</w:t>
            </w:r>
          </w:p>
          <w:p w14:paraId="6D1EC20C" w14:textId="77777777" w:rsidR="005A6B6A" w:rsidRDefault="005A6B6A" w:rsidP="005A6B6A">
            <w:pPr>
              <w:spacing w:line="240" w:lineRule="exact"/>
              <w:rPr>
                <w:color w:val="000000"/>
                <w:sz w:val="22"/>
                <w:lang w:eastAsia="zh-TW"/>
              </w:rPr>
            </w:pPr>
            <w:r>
              <w:rPr>
                <w:rFonts w:hint="eastAsia"/>
                <w:color w:val="000000"/>
                <w:sz w:val="22"/>
                <w:lang w:eastAsia="zh-TW"/>
              </w:rPr>
              <w:t xml:space="preserve">（契約金額）　</w:t>
            </w:r>
          </w:p>
        </w:tc>
      </w:tr>
    </w:tbl>
    <w:p w14:paraId="3DD545FB" w14:textId="77777777" w:rsidR="005A6B6A" w:rsidRDefault="005A6B6A" w:rsidP="005A6B6A">
      <w:pPr>
        <w:spacing w:line="340" w:lineRule="exact"/>
        <w:ind w:left="212" w:hangingChars="100" w:hanging="212"/>
        <w:rPr>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02706E09" w14:textId="77777777" w:rsidTr="009C4EBC">
        <w:trPr>
          <w:trHeight w:val="379"/>
        </w:trPr>
        <w:tc>
          <w:tcPr>
            <w:tcW w:w="2292" w:type="dxa"/>
            <w:tcBorders>
              <w:top w:val="single" w:sz="12" w:space="0" w:color="auto"/>
              <w:left w:val="single" w:sz="12" w:space="0" w:color="auto"/>
              <w:bottom w:val="single" w:sz="12" w:space="0" w:color="auto"/>
              <w:right w:val="single" w:sz="6" w:space="0" w:color="auto"/>
            </w:tcBorders>
            <w:vAlign w:val="center"/>
          </w:tcPr>
          <w:p w14:paraId="39EA7A03" w14:textId="77777777" w:rsidR="005A6B6A" w:rsidRPr="003A5811" w:rsidRDefault="005A6B6A" w:rsidP="005A6B6A">
            <w:pPr>
              <w:spacing w:line="240" w:lineRule="exact"/>
              <w:jc w:val="center"/>
              <w:rPr>
                <w:color w:val="000000"/>
                <w:kern w:val="0"/>
                <w:sz w:val="22"/>
              </w:rPr>
            </w:pPr>
            <w:r>
              <w:rPr>
                <w:rFonts w:hint="eastAsia"/>
                <w:color w:val="000000"/>
                <w:kern w:val="0"/>
                <w:sz w:val="22"/>
              </w:rPr>
              <w:lastRenderedPageBreak/>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73579808" w14:textId="77777777" w:rsidR="005A6B6A" w:rsidRPr="0048575B" w:rsidRDefault="005A6B6A" w:rsidP="005A6B6A">
            <w:pPr>
              <w:pStyle w:val="af6"/>
              <w:spacing w:line="240" w:lineRule="exact"/>
              <w:rPr>
                <w:rFonts w:hAnsi="ＭＳ 明朝"/>
                <w:sz w:val="21"/>
              </w:rPr>
            </w:pPr>
            <w:r>
              <w:rPr>
                <w:rFonts w:hAnsi="ＭＳ 明朝" w:hint="eastAsia"/>
                <w:sz w:val="21"/>
              </w:rPr>
              <w:t>構造担当主任技術者</w:t>
            </w:r>
          </w:p>
        </w:tc>
      </w:tr>
      <w:tr w:rsidR="00245223" w:rsidRPr="00777722" w14:paraId="19E6604C" w14:textId="77777777" w:rsidTr="009C4EBC">
        <w:trPr>
          <w:trHeight w:val="344"/>
          <w:ins w:id="90" w:author="yec" w:date="2023-01-19T09:34:00Z"/>
        </w:trPr>
        <w:tc>
          <w:tcPr>
            <w:tcW w:w="2292" w:type="dxa"/>
            <w:tcBorders>
              <w:top w:val="single" w:sz="12" w:space="0" w:color="auto"/>
              <w:left w:val="single" w:sz="12" w:space="0" w:color="auto"/>
              <w:bottom w:val="single" w:sz="4" w:space="0" w:color="auto"/>
              <w:right w:val="single" w:sz="6" w:space="0" w:color="auto"/>
            </w:tcBorders>
            <w:vAlign w:val="center"/>
          </w:tcPr>
          <w:p w14:paraId="0EDA8AD6" w14:textId="1133C5CD" w:rsidR="00245223" w:rsidRPr="00245223" w:rsidRDefault="00245223" w:rsidP="005A6B6A">
            <w:pPr>
              <w:spacing w:line="240" w:lineRule="exact"/>
              <w:jc w:val="center"/>
              <w:rPr>
                <w:ins w:id="91" w:author="yec" w:date="2023-01-19T09:34:00Z"/>
                <w:color w:val="000000"/>
                <w:kern w:val="0"/>
                <w:sz w:val="22"/>
              </w:rPr>
            </w:pPr>
            <w:ins w:id="92" w:author="yec" w:date="2023-01-19T09:35:00Z">
              <w:r>
                <w:rPr>
                  <w:rFonts w:hint="eastAsia"/>
                  <w:color w:val="000000"/>
                  <w:kern w:val="0"/>
                  <w:sz w:val="22"/>
                </w:rPr>
                <w:t>所属企業名</w:t>
              </w:r>
            </w:ins>
          </w:p>
        </w:tc>
        <w:tc>
          <w:tcPr>
            <w:tcW w:w="7831" w:type="dxa"/>
            <w:tcBorders>
              <w:top w:val="single" w:sz="12" w:space="0" w:color="auto"/>
              <w:left w:val="single" w:sz="6" w:space="0" w:color="auto"/>
              <w:bottom w:val="single" w:sz="4" w:space="0" w:color="auto"/>
              <w:right w:val="single" w:sz="12" w:space="0" w:color="auto"/>
            </w:tcBorders>
            <w:vAlign w:val="center"/>
          </w:tcPr>
          <w:p w14:paraId="710CFA2C" w14:textId="77777777" w:rsidR="00245223" w:rsidRPr="00777722" w:rsidRDefault="00245223" w:rsidP="005A6B6A">
            <w:pPr>
              <w:pStyle w:val="af6"/>
              <w:spacing w:line="240" w:lineRule="exact"/>
              <w:rPr>
                <w:ins w:id="93" w:author="yec" w:date="2023-01-19T09:34:00Z"/>
                <w:rFonts w:ascii="ＭＳ 明朝"/>
                <w:color w:val="000000"/>
                <w:sz w:val="22"/>
              </w:rPr>
            </w:pPr>
          </w:p>
        </w:tc>
      </w:tr>
      <w:tr w:rsidR="005A6B6A" w:rsidRPr="00777722" w14:paraId="2B4E55D7" w14:textId="77777777" w:rsidTr="009C4EBC">
        <w:trPr>
          <w:trHeight w:val="344"/>
        </w:trPr>
        <w:tc>
          <w:tcPr>
            <w:tcW w:w="2292" w:type="dxa"/>
            <w:tcBorders>
              <w:top w:val="single" w:sz="4" w:space="0" w:color="auto"/>
              <w:left w:val="single" w:sz="12" w:space="0" w:color="auto"/>
              <w:bottom w:val="single" w:sz="6" w:space="0" w:color="auto"/>
              <w:right w:val="single" w:sz="6" w:space="0" w:color="auto"/>
            </w:tcBorders>
            <w:vAlign w:val="center"/>
          </w:tcPr>
          <w:p w14:paraId="2E39FDF4" w14:textId="77777777" w:rsidR="005A6B6A" w:rsidRDefault="005A6B6A" w:rsidP="005A6B6A">
            <w:pPr>
              <w:spacing w:line="240" w:lineRule="exact"/>
              <w:jc w:val="center"/>
              <w:rPr>
                <w:color w:val="000000"/>
                <w:sz w:val="22"/>
              </w:rPr>
            </w:pPr>
            <w:r w:rsidRPr="00245223">
              <w:rPr>
                <w:rFonts w:hint="eastAsia"/>
                <w:color w:val="000000"/>
                <w:spacing w:val="18"/>
                <w:kern w:val="0"/>
                <w:sz w:val="22"/>
                <w:fitText w:val="1760" w:id="-145507836"/>
              </w:rPr>
              <w:t>配置予定技術</w:t>
            </w:r>
            <w:r w:rsidRPr="00245223">
              <w:rPr>
                <w:rFonts w:hint="eastAsia"/>
                <w:color w:val="000000"/>
                <w:spacing w:val="2"/>
                <w:kern w:val="0"/>
                <w:sz w:val="22"/>
                <w:fitText w:val="1760" w:id="-145507836"/>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01D03358" w14:textId="77777777" w:rsidR="005A6B6A" w:rsidRPr="00777722" w:rsidRDefault="005A6B6A" w:rsidP="005A6B6A">
            <w:pPr>
              <w:pStyle w:val="af6"/>
              <w:spacing w:line="240" w:lineRule="exact"/>
              <w:rPr>
                <w:rFonts w:ascii="ＭＳ 明朝"/>
                <w:color w:val="000000"/>
                <w:sz w:val="22"/>
              </w:rPr>
            </w:pPr>
          </w:p>
        </w:tc>
      </w:tr>
      <w:tr w:rsidR="005A6B6A" w14:paraId="5F199599"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773FECA6" w14:textId="77777777" w:rsidR="005A6B6A" w:rsidRDefault="005A6B6A" w:rsidP="005A6B6A">
            <w:pPr>
              <w:spacing w:line="240" w:lineRule="exact"/>
              <w:jc w:val="center"/>
              <w:rPr>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6A66A173" w14:textId="77777777" w:rsidR="005A6B6A" w:rsidRDefault="005A6B6A" w:rsidP="005A6B6A">
            <w:pPr>
              <w:spacing w:line="240" w:lineRule="exact"/>
              <w:jc w:val="center"/>
              <w:rPr>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7E4CB06F" w14:textId="77777777" w:rsidR="005A6B6A" w:rsidRDefault="005A6B6A" w:rsidP="005A6B6A">
            <w:pPr>
              <w:spacing w:line="240" w:lineRule="exact"/>
              <w:rPr>
                <w:color w:val="000000"/>
                <w:sz w:val="22"/>
              </w:rPr>
            </w:pPr>
          </w:p>
        </w:tc>
      </w:tr>
      <w:tr w:rsidR="005A6B6A" w14:paraId="4CA468B3" w14:textId="77777777" w:rsidTr="00E334A9">
        <w:trPr>
          <w:trHeight w:val="495"/>
        </w:trPr>
        <w:tc>
          <w:tcPr>
            <w:tcW w:w="2292" w:type="dxa"/>
            <w:tcBorders>
              <w:top w:val="single" w:sz="6" w:space="0" w:color="auto"/>
              <w:left w:val="single" w:sz="12" w:space="0" w:color="auto"/>
              <w:bottom w:val="single" w:sz="6" w:space="0" w:color="auto"/>
              <w:right w:val="single" w:sz="6" w:space="0" w:color="auto"/>
            </w:tcBorders>
            <w:vAlign w:val="center"/>
          </w:tcPr>
          <w:p w14:paraId="738CF169" w14:textId="77777777" w:rsidR="005A6B6A" w:rsidRPr="003A5811" w:rsidRDefault="005A6B6A" w:rsidP="005A6B6A">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01163964" w14:textId="77777777" w:rsidR="005A6B6A" w:rsidRDefault="005A6B6A" w:rsidP="005A6B6A">
            <w:pPr>
              <w:spacing w:line="240" w:lineRule="exact"/>
              <w:rPr>
                <w:color w:val="000000"/>
                <w:sz w:val="22"/>
              </w:rPr>
            </w:pPr>
          </w:p>
        </w:tc>
      </w:tr>
      <w:tr w:rsidR="005A6B6A" w14:paraId="06461D6E"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5A517DC8" w14:textId="77777777" w:rsidR="005A6B6A" w:rsidRDefault="005A6B6A" w:rsidP="005A6B6A">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03535666" w14:textId="77777777" w:rsidR="005A6B6A" w:rsidRDefault="005A6B6A" w:rsidP="005A6B6A">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2F263A62" w14:textId="77777777" w:rsidR="005A6B6A" w:rsidRDefault="005A6B6A" w:rsidP="005A6B6A">
            <w:pPr>
              <w:spacing w:line="240" w:lineRule="exact"/>
              <w:rPr>
                <w:color w:val="000000"/>
                <w:sz w:val="22"/>
                <w:lang w:eastAsia="zh-TW"/>
              </w:rPr>
            </w:pPr>
            <w:r>
              <w:rPr>
                <w:rFonts w:hint="eastAsia"/>
                <w:color w:val="000000"/>
                <w:sz w:val="22"/>
                <w:lang w:eastAsia="zh-TW"/>
              </w:rPr>
              <w:t>（業務名）</w:t>
            </w:r>
          </w:p>
          <w:p w14:paraId="689A8556" w14:textId="77777777" w:rsidR="005A6B6A" w:rsidRDefault="005A6B6A" w:rsidP="005A6B6A">
            <w:pPr>
              <w:spacing w:line="240" w:lineRule="exact"/>
              <w:rPr>
                <w:color w:val="000000"/>
                <w:sz w:val="22"/>
                <w:lang w:eastAsia="zh-TW"/>
              </w:rPr>
            </w:pPr>
            <w:r>
              <w:rPr>
                <w:rFonts w:hint="eastAsia"/>
                <w:color w:val="000000"/>
                <w:sz w:val="22"/>
                <w:lang w:eastAsia="zh-TW"/>
              </w:rPr>
              <w:t>（発注者名）</w:t>
            </w:r>
          </w:p>
          <w:p w14:paraId="0AFA2CE1" w14:textId="77777777" w:rsidR="005A6B6A" w:rsidRDefault="005A6B6A" w:rsidP="005A6B6A">
            <w:pPr>
              <w:spacing w:line="240" w:lineRule="exact"/>
              <w:rPr>
                <w:color w:val="000000"/>
                <w:sz w:val="22"/>
                <w:lang w:eastAsia="zh-TW"/>
              </w:rPr>
            </w:pPr>
            <w:r>
              <w:rPr>
                <w:rFonts w:hint="eastAsia"/>
                <w:color w:val="000000"/>
                <w:sz w:val="22"/>
                <w:lang w:eastAsia="zh-TW"/>
              </w:rPr>
              <w:t>（工期）</w:t>
            </w:r>
          </w:p>
          <w:p w14:paraId="3A987826" w14:textId="77777777" w:rsidR="005A6B6A" w:rsidRDefault="005A6B6A" w:rsidP="005A6B6A">
            <w:pPr>
              <w:spacing w:line="240" w:lineRule="exact"/>
              <w:rPr>
                <w:color w:val="000000"/>
                <w:sz w:val="22"/>
                <w:lang w:eastAsia="zh-TW"/>
              </w:rPr>
            </w:pPr>
            <w:r>
              <w:rPr>
                <w:rFonts w:hint="eastAsia"/>
                <w:color w:val="000000"/>
                <w:sz w:val="22"/>
                <w:lang w:eastAsia="zh-TW"/>
              </w:rPr>
              <w:t xml:space="preserve">（契約金額）　</w:t>
            </w:r>
          </w:p>
        </w:tc>
      </w:tr>
    </w:tbl>
    <w:p w14:paraId="4AE3AD59" w14:textId="77777777" w:rsidR="005A6B6A" w:rsidRDefault="005A6B6A" w:rsidP="005A6B6A">
      <w:pPr>
        <w:spacing w:line="340" w:lineRule="exact"/>
        <w:ind w:left="212" w:hangingChars="100" w:hanging="212"/>
        <w:rPr>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10E8F7C8" w14:textId="77777777" w:rsidTr="009C4EBC">
        <w:trPr>
          <w:trHeight w:val="379"/>
        </w:trPr>
        <w:tc>
          <w:tcPr>
            <w:tcW w:w="2292" w:type="dxa"/>
            <w:tcBorders>
              <w:top w:val="single" w:sz="12" w:space="0" w:color="auto"/>
              <w:left w:val="single" w:sz="12" w:space="0" w:color="auto"/>
              <w:bottom w:val="single" w:sz="12" w:space="0" w:color="auto"/>
              <w:right w:val="single" w:sz="6" w:space="0" w:color="auto"/>
            </w:tcBorders>
            <w:vAlign w:val="center"/>
          </w:tcPr>
          <w:p w14:paraId="1B7E0581" w14:textId="77777777" w:rsidR="005A6B6A" w:rsidRPr="003A5811" w:rsidRDefault="005A6B6A" w:rsidP="005A6B6A">
            <w:pPr>
              <w:spacing w:line="240" w:lineRule="exact"/>
              <w:jc w:val="center"/>
              <w:rPr>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4CA5D4FE" w14:textId="77777777" w:rsidR="005A6B6A" w:rsidRPr="0048575B" w:rsidRDefault="005A6B6A" w:rsidP="005A6B6A">
            <w:pPr>
              <w:pStyle w:val="af6"/>
              <w:spacing w:line="240" w:lineRule="exact"/>
              <w:rPr>
                <w:rFonts w:hAnsi="ＭＳ 明朝"/>
                <w:sz w:val="21"/>
                <w:lang w:eastAsia="zh-TW"/>
              </w:rPr>
            </w:pPr>
            <w:r>
              <w:rPr>
                <w:rFonts w:hAnsi="ＭＳ 明朝" w:hint="eastAsia"/>
                <w:sz w:val="21"/>
                <w:lang w:eastAsia="zh-TW"/>
              </w:rPr>
              <w:t>設備担当主任技術者</w:t>
            </w:r>
          </w:p>
        </w:tc>
      </w:tr>
      <w:tr w:rsidR="00245223" w:rsidRPr="00777722" w14:paraId="2CED9351" w14:textId="77777777" w:rsidTr="009C4EBC">
        <w:trPr>
          <w:trHeight w:val="344"/>
          <w:ins w:id="94" w:author="yec" w:date="2023-01-19T09:35:00Z"/>
        </w:trPr>
        <w:tc>
          <w:tcPr>
            <w:tcW w:w="2292" w:type="dxa"/>
            <w:tcBorders>
              <w:top w:val="single" w:sz="12" w:space="0" w:color="auto"/>
              <w:left w:val="single" w:sz="12" w:space="0" w:color="auto"/>
              <w:bottom w:val="single" w:sz="4" w:space="0" w:color="auto"/>
              <w:right w:val="single" w:sz="6" w:space="0" w:color="auto"/>
            </w:tcBorders>
            <w:vAlign w:val="center"/>
          </w:tcPr>
          <w:p w14:paraId="0822A6B4" w14:textId="04595294" w:rsidR="00245223" w:rsidRPr="00245223" w:rsidRDefault="00245223" w:rsidP="005A6B6A">
            <w:pPr>
              <w:spacing w:line="240" w:lineRule="exact"/>
              <w:jc w:val="center"/>
              <w:rPr>
                <w:ins w:id="95" w:author="yec" w:date="2023-01-19T09:35:00Z"/>
                <w:color w:val="000000"/>
                <w:kern w:val="0"/>
                <w:sz w:val="22"/>
              </w:rPr>
            </w:pPr>
            <w:ins w:id="96" w:author="yec" w:date="2023-01-19T09:35:00Z">
              <w:r>
                <w:rPr>
                  <w:rFonts w:hint="eastAsia"/>
                  <w:color w:val="000000"/>
                  <w:kern w:val="0"/>
                  <w:sz w:val="22"/>
                </w:rPr>
                <w:t>所属企業名</w:t>
              </w:r>
            </w:ins>
          </w:p>
        </w:tc>
        <w:tc>
          <w:tcPr>
            <w:tcW w:w="7831" w:type="dxa"/>
            <w:tcBorders>
              <w:top w:val="single" w:sz="12" w:space="0" w:color="auto"/>
              <w:left w:val="single" w:sz="6" w:space="0" w:color="auto"/>
              <w:bottom w:val="single" w:sz="4" w:space="0" w:color="auto"/>
              <w:right w:val="single" w:sz="12" w:space="0" w:color="auto"/>
            </w:tcBorders>
            <w:vAlign w:val="center"/>
          </w:tcPr>
          <w:p w14:paraId="3461F480" w14:textId="77777777" w:rsidR="00245223" w:rsidRPr="00777722" w:rsidRDefault="00245223" w:rsidP="005A6B6A">
            <w:pPr>
              <w:pStyle w:val="af6"/>
              <w:spacing w:line="240" w:lineRule="exact"/>
              <w:rPr>
                <w:ins w:id="97" w:author="yec" w:date="2023-01-19T09:35:00Z"/>
                <w:rFonts w:ascii="ＭＳ 明朝"/>
                <w:color w:val="000000"/>
                <w:sz w:val="22"/>
              </w:rPr>
            </w:pPr>
          </w:p>
        </w:tc>
      </w:tr>
      <w:tr w:rsidR="005A6B6A" w:rsidRPr="00777722" w14:paraId="6C1BF452" w14:textId="77777777" w:rsidTr="009C4EBC">
        <w:trPr>
          <w:trHeight w:val="344"/>
        </w:trPr>
        <w:tc>
          <w:tcPr>
            <w:tcW w:w="2292" w:type="dxa"/>
            <w:tcBorders>
              <w:top w:val="single" w:sz="4" w:space="0" w:color="auto"/>
              <w:left w:val="single" w:sz="12" w:space="0" w:color="auto"/>
              <w:bottom w:val="single" w:sz="6" w:space="0" w:color="auto"/>
              <w:right w:val="single" w:sz="6" w:space="0" w:color="auto"/>
            </w:tcBorders>
            <w:vAlign w:val="center"/>
          </w:tcPr>
          <w:p w14:paraId="54766F86" w14:textId="77777777" w:rsidR="005A6B6A" w:rsidRDefault="005A6B6A" w:rsidP="005A6B6A">
            <w:pPr>
              <w:spacing w:line="240" w:lineRule="exact"/>
              <w:jc w:val="center"/>
              <w:rPr>
                <w:color w:val="000000"/>
                <w:sz w:val="22"/>
              </w:rPr>
            </w:pPr>
            <w:r w:rsidRPr="00245223">
              <w:rPr>
                <w:rFonts w:hint="eastAsia"/>
                <w:color w:val="000000"/>
                <w:spacing w:val="18"/>
                <w:kern w:val="0"/>
                <w:sz w:val="22"/>
                <w:fitText w:val="1760" w:id="-145507836"/>
              </w:rPr>
              <w:t>配置予定技術</w:t>
            </w:r>
            <w:r w:rsidRPr="00245223">
              <w:rPr>
                <w:rFonts w:hint="eastAsia"/>
                <w:color w:val="000000"/>
                <w:spacing w:val="2"/>
                <w:kern w:val="0"/>
                <w:sz w:val="22"/>
                <w:fitText w:val="1760" w:id="-145507836"/>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5EA1468A" w14:textId="77777777" w:rsidR="005A6B6A" w:rsidRPr="00777722" w:rsidRDefault="005A6B6A" w:rsidP="005A6B6A">
            <w:pPr>
              <w:pStyle w:val="af6"/>
              <w:spacing w:line="240" w:lineRule="exact"/>
              <w:rPr>
                <w:rFonts w:ascii="ＭＳ 明朝"/>
                <w:color w:val="000000"/>
                <w:sz w:val="22"/>
              </w:rPr>
            </w:pPr>
          </w:p>
        </w:tc>
      </w:tr>
      <w:tr w:rsidR="005A6B6A" w14:paraId="24ECCBDE"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0778E5FA" w14:textId="77777777" w:rsidR="005A6B6A" w:rsidRDefault="005A6B6A" w:rsidP="005A6B6A">
            <w:pPr>
              <w:spacing w:line="240" w:lineRule="exact"/>
              <w:jc w:val="center"/>
              <w:rPr>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441B68C9" w14:textId="77777777" w:rsidR="005A6B6A" w:rsidRDefault="005A6B6A" w:rsidP="005A6B6A">
            <w:pPr>
              <w:spacing w:line="240" w:lineRule="exact"/>
              <w:jc w:val="center"/>
              <w:rPr>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6A8FAD00" w14:textId="77777777" w:rsidR="005A6B6A" w:rsidRDefault="005A6B6A" w:rsidP="005A6B6A">
            <w:pPr>
              <w:spacing w:line="240" w:lineRule="exact"/>
              <w:rPr>
                <w:color w:val="000000"/>
                <w:sz w:val="22"/>
              </w:rPr>
            </w:pPr>
          </w:p>
        </w:tc>
      </w:tr>
      <w:tr w:rsidR="005A6B6A" w14:paraId="434A5586" w14:textId="77777777" w:rsidTr="00E334A9">
        <w:trPr>
          <w:trHeight w:val="471"/>
        </w:trPr>
        <w:tc>
          <w:tcPr>
            <w:tcW w:w="2292" w:type="dxa"/>
            <w:tcBorders>
              <w:top w:val="single" w:sz="6" w:space="0" w:color="auto"/>
              <w:left w:val="single" w:sz="12" w:space="0" w:color="auto"/>
              <w:bottom w:val="single" w:sz="6" w:space="0" w:color="auto"/>
              <w:right w:val="single" w:sz="6" w:space="0" w:color="auto"/>
            </w:tcBorders>
            <w:vAlign w:val="center"/>
          </w:tcPr>
          <w:p w14:paraId="2B55C896" w14:textId="77777777" w:rsidR="005A6B6A" w:rsidRPr="003A5811" w:rsidRDefault="005A6B6A" w:rsidP="005A6B6A">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14FCDA2B" w14:textId="77777777" w:rsidR="005A6B6A" w:rsidRDefault="005A6B6A" w:rsidP="005A6B6A">
            <w:pPr>
              <w:spacing w:line="240" w:lineRule="exact"/>
              <w:rPr>
                <w:color w:val="000000"/>
                <w:sz w:val="22"/>
              </w:rPr>
            </w:pPr>
          </w:p>
        </w:tc>
      </w:tr>
      <w:tr w:rsidR="005A6B6A" w14:paraId="26B3942B"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15BFCE79" w14:textId="77777777" w:rsidR="005A6B6A" w:rsidRDefault="005A6B6A" w:rsidP="005A6B6A">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7A60B4CC" w14:textId="77777777" w:rsidR="005A6B6A" w:rsidRDefault="005A6B6A" w:rsidP="005A6B6A">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6B04E2D4" w14:textId="77777777" w:rsidR="005A6B6A" w:rsidRDefault="005A6B6A" w:rsidP="005A6B6A">
            <w:pPr>
              <w:spacing w:line="240" w:lineRule="exact"/>
              <w:rPr>
                <w:color w:val="000000"/>
                <w:sz w:val="22"/>
                <w:lang w:eastAsia="zh-TW"/>
              </w:rPr>
            </w:pPr>
            <w:r>
              <w:rPr>
                <w:rFonts w:hint="eastAsia"/>
                <w:color w:val="000000"/>
                <w:sz w:val="22"/>
                <w:lang w:eastAsia="zh-TW"/>
              </w:rPr>
              <w:t>（業務名）</w:t>
            </w:r>
          </w:p>
          <w:p w14:paraId="357ECE6F" w14:textId="77777777" w:rsidR="005A6B6A" w:rsidRDefault="005A6B6A" w:rsidP="005A6B6A">
            <w:pPr>
              <w:spacing w:line="240" w:lineRule="exact"/>
              <w:rPr>
                <w:color w:val="000000"/>
                <w:sz w:val="22"/>
                <w:lang w:eastAsia="zh-TW"/>
              </w:rPr>
            </w:pPr>
            <w:r>
              <w:rPr>
                <w:rFonts w:hint="eastAsia"/>
                <w:color w:val="000000"/>
                <w:sz w:val="22"/>
                <w:lang w:eastAsia="zh-TW"/>
              </w:rPr>
              <w:t>（発注者名）</w:t>
            </w:r>
          </w:p>
          <w:p w14:paraId="5CC2560F" w14:textId="77777777" w:rsidR="005A6B6A" w:rsidRDefault="005A6B6A" w:rsidP="005A6B6A">
            <w:pPr>
              <w:spacing w:line="240" w:lineRule="exact"/>
              <w:rPr>
                <w:color w:val="000000"/>
                <w:sz w:val="22"/>
                <w:lang w:eastAsia="zh-TW"/>
              </w:rPr>
            </w:pPr>
            <w:r>
              <w:rPr>
                <w:rFonts w:hint="eastAsia"/>
                <w:color w:val="000000"/>
                <w:sz w:val="22"/>
                <w:lang w:eastAsia="zh-TW"/>
              </w:rPr>
              <w:t>（工期）</w:t>
            </w:r>
          </w:p>
          <w:p w14:paraId="266C6035" w14:textId="77777777" w:rsidR="005A6B6A" w:rsidRDefault="005A6B6A" w:rsidP="005A6B6A">
            <w:pPr>
              <w:spacing w:line="240" w:lineRule="exact"/>
              <w:rPr>
                <w:color w:val="000000"/>
                <w:sz w:val="22"/>
                <w:lang w:eastAsia="zh-TW"/>
              </w:rPr>
            </w:pPr>
            <w:r>
              <w:rPr>
                <w:rFonts w:hint="eastAsia"/>
                <w:color w:val="000000"/>
                <w:sz w:val="22"/>
                <w:lang w:eastAsia="zh-TW"/>
              </w:rPr>
              <w:t xml:space="preserve">（契約金額）　</w:t>
            </w:r>
          </w:p>
        </w:tc>
      </w:tr>
    </w:tbl>
    <w:p w14:paraId="5247F0F7" w14:textId="77777777" w:rsidR="005A6B6A" w:rsidRDefault="005A6B6A" w:rsidP="005A6B6A">
      <w:pPr>
        <w:spacing w:line="340" w:lineRule="exact"/>
        <w:ind w:left="212" w:hangingChars="100" w:hanging="212"/>
        <w:rPr>
          <w:rFonts w:eastAsia="PMingLiU"/>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2740DE" w:rsidRPr="0048575B" w14:paraId="45983661" w14:textId="77777777" w:rsidTr="009C4EBC">
        <w:trPr>
          <w:trHeight w:val="379"/>
        </w:trPr>
        <w:tc>
          <w:tcPr>
            <w:tcW w:w="2292" w:type="dxa"/>
            <w:tcBorders>
              <w:top w:val="single" w:sz="12" w:space="0" w:color="auto"/>
              <w:left w:val="single" w:sz="12" w:space="0" w:color="auto"/>
              <w:bottom w:val="single" w:sz="12" w:space="0" w:color="auto"/>
              <w:right w:val="single" w:sz="6" w:space="0" w:color="auto"/>
            </w:tcBorders>
            <w:vAlign w:val="center"/>
          </w:tcPr>
          <w:p w14:paraId="2CF4082D" w14:textId="77777777" w:rsidR="002740DE" w:rsidRPr="003A5811" w:rsidRDefault="002740DE" w:rsidP="00713793">
            <w:pPr>
              <w:spacing w:line="240" w:lineRule="exact"/>
              <w:jc w:val="center"/>
              <w:rPr>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28EA7506" w14:textId="77777777" w:rsidR="002740DE" w:rsidRPr="0048575B" w:rsidRDefault="002740DE" w:rsidP="00713793">
            <w:pPr>
              <w:pStyle w:val="af6"/>
              <w:spacing w:line="240" w:lineRule="exact"/>
              <w:rPr>
                <w:rFonts w:hAnsi="ＭＳ 明朝"/>
                <w:sz w:val="21"/>
                <w:lang w:eastAsia="zh-TW"/>
              </w:rPr>
            </w:pPr>
            <w:r>
              <w:rPr>
                <w:rFonts w:hAnsi="ＭＳ 明朝" w:hint="eastAsia"/>
                <w:sz w:val="21"/>
              </w:rPr>
              <w:t>照査</w:t>
            </w:r>
            <w:r>
              <w:rPr>
                <w:rFonts w:hAnsi="ＭＳ 明朝" w:hint="eastAsia"/>
                <w:sz w:val="21"/>
                <w:lang w:eastAsia="zh-TW"/>
              </w:rPr>
              <w:t>技術者</w:t>
            </w:r>
          </w:p>
        </w:tc>
      </w:tr>
      <w:tr w:rsidR="00245223" w:rsidRPr="00777722" w14:paraId="57F3EE81" w14:textId="77777777" w:rsidTr="009C4EBC">
        <w:trPr>
          <w:trHeight w:val="344"/>
          <w:ins w:id="98" w:author="yec" w:date="2023-01-19T09:35:00Z"/>
        </w:trPr>
        <w:tc>
          <w:tcPr>
            <w:tcW w:w="2292" w:type="dxa"/>
            <w:tcBorders>
              <w:top w:val="single" w:sz="12" w:space="0" w:color="auto"/>
              <w:left w:val="single" w:sz="12" w:space="0" w:color="auto"/>
              <w:bottom w:val="single" w:sz="4" w:space="0" w:color="auto"/>
              <w:right w:val="single" w:sz="6" w:space="0" w:color="auto"/>
            </w:tcBorders>
            <w:vAlign w:val="center"/>
          </w:tcPr>
          <w:p w14:paraId="2DE74FEA" w14:textId="1077F490" w:rsidR="00245223" w:rsidRPr="00245223" w:rsidRDefault="00245223" w:rsidP="00713793">
            <w:pPr>
              <w:spacing w:line="240" w:lineRule="exact"/>
              <w:jc w:val="center"/>
              <w:rPr>
                <w:ins w:id="99" w:author="yec" w:date="2023-01-19T09:35:00Z"/>
                <w:color w:val="000000"/>
                <w:kern w:val="0"/>
                <w:sz w:val="22"/>
              </w:rPr>
            </w:pPr>
            <w:ins w:id="100" w:author="yec" w:date="2023-01-19T09:35:00Z">
              <w:r>
                <w:rPr>
                  <w:rFonts w:hint="eastAsia"/>
                  <w:color w:val="000000"/>
                  <w:kern w:val="0"/>
                  <w:sz w:val="22"/>
                </w:rPr>
                <w:t>所属企業名</w:t>
              </w:r>
            </w:ins>
          </w:p>
        </w:tc>
        <w:tc>
          <w:tcPr>
            <w:tcW w:w="7831" w:type="dxa"/>
            <w:tcBorders>
              <w:top w:val="single" w:sz="12" w:space="0" w:color="auto"/>
              <w:left w:val="single" w:sz="6" w:space="0" w:color="auto"/>
              <w:bottom w:val="single" w:sz="4" w:space="0" w:color="auto"/>
              <w:right w:val="single" w:sz="12" w:space="0" w:color="auto"/>
            </w:tcBorders>
            <w:vAlign w:val="center"/>
          </w:tcPr>
          <w:p w14:paraId="1DF19528" w14:textId="77777777" w:rsidR="00245223" w:rsidRPr="00777722" w:rsidRDefault="00245223" w:rsidP="00713793">
            <w:pPr>
              <w:pStyle w:val="af6"/>
              <w:spacing w:line="240" w:lineRule="exact"/>
              <w:rPr>
                <w:ins w:id="101" w:author="yec" w:date="2023-01-19T09:35:00Z"/>
                <w:rFonts w:ascii="ＭＳ 明朝"/>
                <w:color w:val="000000"/>
                <w:sz w:val="22"/>
              </w:rPr>
            </w:pPr>
          </w:p>
        </w:tc>
      </w:tr>
      <w:tr w:rsidR="002740DE" w:rsidRPr="00777722" w14:paraId="23BCEBFB" w14:textId="77777777" w:rsidTr="009C4EBC">
        <w:trPr>
          <w:trHeight w:val="344"/>
        </w:trPr>
        <w:tc>
          <w:tcPr>
            <w:tcW w:w="2292" w:type="dxa"/>
            <w:tcBorders>
              <w:top w:val="single" w:sz="4" w:space="0" w:color="auto"/>
              <w:left w:val="single" w:sz="12" w:space="0" w:color="auto"/>
              <w:bottom w:val="single" w:sz="6" w:space="0" w:color="auto"/>
              <w:right w:val="single" w:sz="6" w:space="0" w:color="auto"/>
            </w:tcBorders>
            <w:vAlign w:val="center"/>
          </w:tcPr>
          <w:p w14:paraId="7B6B00D9" w14:textId="77777777" w:rsidR="002740DE" w:rsidRDefault="002740DE" w:rsidP="00713793">
            <w:pPr>
              <w:spacing w:line="240" w:lineRule="exact"/>
              <w:jc w:val="center"/>
              <w:rPr>
                <w:color w:val="000000"/>
                <w:sz w:val="22"/>
              </w:rPr>
            </w:pPr>
            <w:r w:rsidRPr="00245223">
              <w:rPr>
                <w:rFonts w:hint="eastAsia"/>
                <w:color w:val="000000"/>
                <w:spacing w:val="18"/>
                <w:kern w:val="0"/>
                <w:sz w:val="22"/>
                <w:fitText w:val="1760" w:id="-1410018560"/>
              </w:rPr>
              <w:t>配置予定技術</w:t>
            </w:r>
            <w:r w:rsidRPr="00245223">
              <w:rPr>
                <w:rFonts w:hint="eastAsia"/>
                <w:color w:val="000000"/>
                <w:spacing w:val="2"/>
                <w:kern w:val="0"/>
                <w:sz w:val="22"/>
                <w:fitText w:val="1760" w:id="-1410018560"/>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530C8E53" w14:textId="77777777" w:rsidR="002740DE" w:rsidRPr="00777722" w:rsidRDefault="002740DE" w:rsidP="00713793">
            <w:pPr>
              <w:pStyle w:val="af6"/>
              <w:spacing w:line="240" w:lineRule="exact"/>
              <w:rPr>
                <w:rFonts w:ascii="ＭＳ 明朝"/>
                <w:color w:val="000000"/>
                <w:sz w:val="22"/>
              </w:rPr>
            </w:pPr>
          </w:p>
        </w:tc>
      </w:tr>
      <w:tr w:rsidR="002740DE" w14:paraId="3EECFA1B" w14:textId="77777777" w:rsidTr="00713793">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21B5D041" w14:textId="77777777" w:rsidR="002740DE" w:rsidRDefault="002740DE" w:rsidP="00713793">
            <w:pPr>
              <w:spacing w:line="240" w:lineRule="exact"/>
              <w:jc w:val="center"/>
              <w:rPr>
                <w:color w:val="000000"/>
                <w:sz w:val="22"/>
              </w:rPr>
            </w:pPr>
            <w:r w:rsidRPr="00245223">
              <w:rPr>
                <w:rFonts w:hint="eastAsia"/>
                <w:color w:val="000000"/>
                <w:spacing w:val="82"/>
                <w:kern w:val="0"/>
                <w:sz w:val="22"/>
                <w:fitText w:val="1760" w:id="-1410018559"/>
              </w:rPr>
              <w:t>法令によ</w:t>
            </w:r>
            <w:r w:rsidRPr="00245223">
              <w:rPr>
                <w:rFonts w:hint="eastAsia"/>
                <w:color w:val="000000"/>
                <w:spacing w:val="2"/>
                <w:kern w:val="0"/>
                <w:sz w:val="22"/>
                <w:fitText w:val="1760" w:id="-1410018559"/>
              </w:rPr>
              <w:t>る</w:t>
            </w:r>
          </w:p>
          <w:p w14:paraId="57031FCF" w14:textId="77777777" w:rsidR="002740DE" w:rsidRDefault="002740DE" w:rsidP="00713793">
            <w:pPr>
              <w:spacing w:line="240" w:lineRule="exact"/>
              <w:jc w:val="center"/>
              <w:rPr>
                <w:color w:val="000000"/>
              </w:rPr>
            </w:pPr>
            <w:r w:rsidRPr="002740DE">
              <w:rPr>
                <w:rFonts w:hint="eastAsia"/>
                <w:color w:val="000000"/>
                <w:spacing w:val="82"/>
                <w:kern w:val="0"/>
                <w:sz w:val="22"/>
                <w:fitText w:val="1760" w:id="-1410018558"/>
              </w:rPr>
              <w:t>資格・免</w:t>
            </w:r>
            <w:r w:rsidRPr="002740DE">
              <w:rPr>
                <w:rFonts w:hint="eastAsia"/>
                <w:color w:val="000000"/>
                <w:spacing w:val="2"/>
                <w:kern w:val="0"/>
                <w:sz w:val="22"/>
                <w:fitText w:val="1760" w:id="-1410018558"/>
              </w:rPr>
              <w:t>許</w:t>
            </w:r>
          </w:p>
        </w:tc>
        <w:tc>
          <w:tcPr>
            <w:tcW w:w="7831" w:type="dxa"/>
            <w:tcBorders>
              <w:top w:val="single" w:sz="6" w:space="0" w:color="auto"/>
              <w:left w:val="single" w:sz="6" w:space="0" w:color="auto"/>
              <w:bottom w:val="single" w:sz="6" w:space="0" w:color="auto"/>
              <w:right w:val="single" w:sz="12" w:space="0" w:color="auto"/>
            </w:tcBorders>
          </w:tcPr>
          <w:p w14:paraId="2DE82C01" w14:textId="77777777" w:rsidR="002740DE" w:rsidRDefault="002740DE" w:rsidP="00713793">
            <w:pPr>
              <w:spacing w:line="240" w:lineRule="exact"/>
              <w:rPr>
                <w:color w:val="000000"/>
                <w:sz w:val="22"/>
              </w:rPr>
            </w:pPr>
          </w:p>
        </w:tc>
      </w:tr>
      <w:tr w:rsidR="002740DE" w14:paraId="285A02F1" w14:textId="77777777" w:rsidTr="00713793">
        <w:trPr>
          <w:trHeight w:val="471"/>
        </w:trPr>
        <w:tc>
          <w:tcPr>
            <w:tcW w:w="2292" w:type="dxa"/>
            <w:tcBorders>
              <w:top w:val="single" w:sz="6" w:space="0" w:color="auto"/>
              <w:left w:val="single" w:sz="12" w:space="0" w:color="auto"/>
              <w:bottom w:val="single" w:sz="6" w:space="0" w:color="auto"/>
              <w:right w:val="single" w:sz="6" w:space="0" w:color="auto"/>
            </w:tcBorders>
            <w:vAlign w:val="center"/>
          </w:tcPr>
          <w:p w14:paraId="2443AC30" w14:textId="77777777" w:rsidR="002740DE" w:rsidRPr="003A5811" w:rsidRDefault="002740DE" w:rsidP="00713793">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533160C3" w14:textId="77777777" w:rsidR="002740DE" w:rsidRDefault="002740DE" w:rsidP="00713793">
            <w:pPr>
              <w:spacing w:line="240" w:lineRule="exact"/>
              <w:rPr>
                <w:color w:val="000000"/>
                <w:sz w:val="22"/>
              </w:rPr>
            </w:pPr>
          </w:p>
        </w:tc>
      </w:tr>
      <w:tr w:rsidR="002740DE" w14:paraId="407E5BFE" w14:textId="77777777" w:rsidTr="00713793">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202F92D2" w14:textId="77777777" w:rsidR="002740DE" w:rsidRDefault="002740DE" w:rsidP="00713793">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5C204FC3" w14:textId="77777777" w:rsidR="002740DE" w:rsidRDefault="002740DE" w:rsidP="00713793">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5EA0E4FF" w14:textId="77777777" w:rsidR="002740DE" w:rsidRDefault="002740DE" w:rsidP="00713793">
            <w:pPr>
              <w:spacing w:line="240" w:lineRule="exact"/>
              <w:rPr>
                <w:color w:val="000000"/>
                <w:sz w:val="22"/>
                <w:lang w:eastAsia="zh-TW"/>
              </w:rPr>
            </w:pPr>
            <w:r>
              <w:rPr>
                <w:rFonts w:hint="eastAsia"/>
                <w:color w:val="000000"/>
                <w:sz w:val="22"/>
                <w:lang w:eastAsia="zh-TW"/>
              </w:rPr>
              <w:t>（業務名）</w:t>
            </w:r>
          </w:p>
          <w:p w14:paraId="5D7DFFD3" w14:textId="77777777" w:rsidR="002740DE" w:rsidRDefault="002740DE" w:rsidP="00713793">
            <w:pPr>
              <w:spacing w:line="240" w:lineRule="exact"/>
              <w:rPr>
                <w:color w:val="000000"/>
                <w:sz w:val="22"/>
                <w:lang w:eastAsia="zh-TW"/>
              </w:rPr>
            </w:pPr>
            <w:r>
              <w:rPr>
                <w:rFonts w:hint="eastAsia"/>
                <w:color w:val="000000"/>
                <w:sz w:val="22"/>
                <w:lang w:eastAsia="zh-TW"/>
              </w:rPr>
              <w:t>（発注者名）</w:t>
            </w:r>
          </w:p>
          <w:p w14:paraId="45CC1ECA" w14:textId="77777777" w:rsidR="002740DE" w:rsidRDefault="002740DE" w:rsidP="00713793">
            <w:pPr>
              <w:spacing w:line="240" w:lineRule="exact"/>
              <w:rPr>
                <w:color w:val="000000"/>
                <w:sz w:val="22"/>
                <w:lang w:eastAsia="zh-TW"/>
              </w:rPr>
            </w:pPr>
            <w:r>
              <w:rPr>
                <w:rFonts w:hint="eastAsia"/>
                <w:color w:val="000000"/>
                <w:sz w:val="22"/>
                <w:lang w:eastAsia="zh-TW"/>
              </w:rPr>
              <w:t>（工期）</w:t>
            </w:r>
          </w:p>
          <w:p w14:paraId="42C5FCC1" w14:textId="77777777" w:rsidR="002740DE" w:rsidRDefault="002740DE" w:rsidP="00713793">
            <w:pPr>
              <w:spacing w:line="240" w:lineRule="exact"/>
              <w:rPr>
                <w:color w:val="000000"/>
                <w:sz w:val="22"/>
                <w:lang w:eastAsia="zh-TW"/>
              </w:rPr>
            </w:pPr>
            <w:r>
              <w:rPr>
                <w:rFonts w:hint="eastAsia"/>
                <w:color w:val="000000"/>
                <w:sz w:val="22"/>
                <w:lang w:eastAsia="zh-TW"/>
              </w:rPr>
              <w:t xml:space="preserve">（契約金額）　</w:t>
            </w:r>
          </w:p>
        </w:tc>
      </w:tr>
    </w:tbl>
    <w:p w14:paraId="4A9BFDFC" w14:textId="77777777" w:rsidR="002740DE" w:rsidRPr="00CA417C" w:rsidRDefault="002740DE" w:rsidP="005A6B6A">
      <w:pPr>
        <w:spacing w:line="340" w:lineRule="exact"/>
        <w:ind w:left="212" w:hangingChars="100" w:hanging="212"/>
        <w:rPr>
          <w:rFonts w:eastAsia="PMingLiU"/>
          <w:lang w:eastAsia="zh-TW"/>
        </w:rPr>
      </w:pPr>
    </w:p>
    <w:p w14:paraId="5D6B76CD" w14:textId="77777777" w:rsidR="005A6B6A" w:rsidRPr="00AF7F08" w:rsidRDefault="005A6B6A" w:rsidP="00713032">
      <w:pPr>
        <w:spacing w:line="340" w:lineRule="exact"/>
        <w:ind w:left="424" w:hangingChars="200" w:hanging="424"/>
      </w:pPr>
      <w:r>
        <w:rPr>
          <w:rFonts w:hint="eastAsia"/>
        </w:rPr>
        <w:t>注）管理技術者及び各主任技術者については、一級建築士の資格を証する免許証の写しを添付すること。ただ</w:t>
      </w:r>
      <w:r w:rsidRPr="00C93369">
        <w:rPr>
          <w:rFonts w:hint="eastAsia"/>
        </w:rPr>
        <w:t>し、設備の主任技術</w:t>
      </w:r>
      <w:r>
        <w:rPr>
          <w:rFonts w:hint="eastAsia"/>
        </w:rPr>
        <w:t>者は建築設備士の資格を証する免許証の写しも可とする。注）管理技術者については、</w:t>
      </w:r>
      <w:r w:rsidR="00713032" w:rsidRPr="00713032">
        <w:rPr>
          <w:rFonts w:hint="eastAsia"/>
        </w:rPr>
        <w:t>設計企業と参加資格審査受付日から起算して過去3か月以上の直接的かつ恒常的な</w:t>
      </w:r>
      <w:r>
        <w:rPr>
          <w:rFonts w:hint="eastAsia"/>
        </w:rPr>
        <w:t>雇用関係を証する書類を添付すること。</w:t>
      </w:r>
    </w:p>
    <w:p w14:paraId="7EB97088" w14:textId="77777777" w:rsidR="005A6B6A" w:rsidRDefault="005A6B6A" w:rsidP="005A6B6A">
      <w:pPr>
        <w:spacing w:line="340" w:lineRule="exact"/>
        <w:ind w:left="424" w:hangingChars="200" w:hanging="424"/>
        <w:jc w:val="left"/>
        <w:rPr>
          <w:color w:val="000000"/>
        </w:rPr>
      </w:pPr>
      <w:r>
        <w:rPr>
          <w:rFonts w:hint="eastAsia"/>
        </w:rPr>
        <w:t>注）管理</w:t>
      </w:r>
      <w:r>
        <w:rPr>
          <w:rFonts w:hint="eastAsia"/>
          <w:color w:val="000000"/>
        </w:rPr>
        <w:t>技術者の実績は、</w:t>
      </w:r>
      <w:r w:rsidRPr="00C93369">
        <w:rPr>
          <w:rFonts w:hint="eastAsia"/>
          <w:color w:val="000000"/>
        </w:rPr>
        <w:t>パブディスの登録内</w:t>
      </w:r>
      <w:r>
        <w:rPr>
          <w:rFonts w:hint="eastAsia"/>
          <w:color w:val="000000"/>
        </w:rPr>
        <w:t>容確認書の写しを提出すること。同確認書で同種工事・同種業務の条件を確認できない場合は、申告実績が確認できる契約書の写しを併せて提出すること。同確認書が提出できない場合には、同確認書に代えて、当該実績に係る発注機関が発行した実績証明書（申告実績について明記されたもの）を提出すること。</w:t>
      </w:r>
    </w:p>
    <w:p w14:paraId="2B1F1E59" w14:textId="77777777" w:rsidR="00E334A9" w:rsidRDefault="00E334A9" w:rsidP="005A6B6A">
      <w:pPr>
        <w:spacing w:line="340" w:lineRule="exact"/>
        <w:ind w:left="424" w:hangingChars="200" w:hanging="424"/>
        <w:jc w:val="left"/>
        <w:sectPr w:rsidR="00E334A9">
          <w:headerReference w:type="default" r:id="rId15"/>
          <w:pgSz w:w="11906" w:h="16838" w:code="9"/>
          <w:pgMar w:top="680" w:right="567" w:bottom="669" w:left="1134" w:header="851" w:footer="567" w:gutter="0"/>
          <w:cols w:space="425"/>
          <w:docGrid w:type="linesAndChars" w:linePitch="365" w:charSpace="373"/>
        </w:sectPr>
      </w:pPr>
    </w:p>
    <w:p w14:paraId="63DC096E" w14:textId="77777777" w:rsidR="00E334A9" w:rsidRDefault="00E334A9" w:rsidP="005A6B6A">
      <w:pPr>
        <w:spacing w:line="340" w:lineRule="exact"/>
        <w:ind w:left="424" w:hangingChars="200" w:hanging="424"/>
        <w:jc w:val="left"/>
      </w:pPr>
    </w:p>
    <w:p w14:paraId="0B62BDA5" w14:textId="77777777" w:rsidR="005A6B6A" w:rsidRPr="00913AE5" w:rsidRDefault="005A6B6A" w:rsidP="005A6B6A">
      <w:pPr>
        <w:pStyle w:val="3"/>
      </w:pPr>
      <w:bookmarkStart w:id="102" w:name="_Toc121489426"/>
      <w:r w:rsidRPr="00913AE5">
        <w:rPr>
          <w:rFonts w:hint="eastAsia"/>
          <w:sz w:val="24"/>
        </w:rPr>
        <w:t>（様式</w:t>
      </w:r>
      <w:r w:rsidR="00E334A9" w:rsidRPr="00913AE5">
        <w:rPr>
          <w:sz w:val="24"/>
        </w:rPr>
        <w:t>2-6</w:t>
      </w:r>
      <w:r w:rsidRPr="00913AE5">
        <w:rPr>
          <w:rFonts w:hint="eastAsia"/>
          <w:sz w:val="24"/>
        </w:rPr>
        <w:t>）　建設工事実績調書</w:t>
      </w:r>
      <w:bookmarkEnd w:id="102"/>
    </w:p>
    <w:p w14:paraId="66122002" w14:textId="77777777" w:rsidR="005A6B6A" w:rsidRDefault="00651A80" w:rsidP="005A6B6A">
      <w:pPr>
        <w:jc w:val="right"/>
        <w:rPr>
          <w:color w:val="000000"/>
          <w:sz w:val="24"/>
        </w:rPr>
      </w:pPr>
      <w:r>
        <w:rPr>
          <w:rFonts w:hint="eastAsia"/>
          <w:color w:val="000000"/>
          <w:sz w:val="24"/>
        </w:rPr>
        <w:t>令和</w:t>
      </w:r>
      <w:r w:rsidR="005A6B6A">
        <w:rPr>
          <w:rFonts w:hint="eastAsia"/>
          <w:color w:val="000000"/>
          <w:sz w:val="24"/>
        </w:rPr>
        <w:t xml:space="preserve">　　年　　月　　日</w:t>
      </w:r>
    </w:p>
    <w:p w14:paraId="6062C7FD" w14:textId="77777777" w:rsidR="005A6B6A" w:rsidRDefault="005A6B6A" w:rsidP="005A6B6A">
      <w:pPr>
        <w:spacing w:line="240" w:lineRule="exact"/>
        <w:ind w:firstLineChars="1779" w:firstLine="3768"/>
        <w:jc w:val="left"/>
        <w:rPr>
          <w:color w:val="000000"/>
          <w:kern w:val="0"/>
          <w:lang w:eastAsia="zh-TW"/>
        </w:rPr>
      </w:pPr>
      <w:r>
        <w:rPr>
          <w:rFonts w:hint="eastAsia"/>
          <w:color w:val="000000"/>
          <w:kern w:val="0"/>
          <w:lang w:eastAsia="zh-TW"/>
        </w:rPr>
        <w:t>（建設企業）</w:t>
      </w:r>
    </w:p>
    <w:p w14:paraId="489F17E4" w14:textId="77777777" w:rsidR="005A6B6A" w:rsidRPr="00A00736" w:rsidRDefault="005A6B6A" w:rsidP="005A6B6A">
      <w:pPr>
        <w:spacing w:line="240" w:lineRule="exact"/>
        <w:ind w:leftChars="1942" w:left="4430" w:hangingChars="70" w:hanging="316"/>
        <w:jc w:val="left"/>
        <w:rPr>
          <w:color w:val="000000"/>
          <w:lang w:eastAsia="zh-TW"/>
        </w:rPr>
      </w:pPr>
      <w:r w:rsidRPr="007745AB">
        <w:rPr>
          <w:rFonts w:hint="eastAsia"/>
          <w:color w:val="000000"/>
          <w:spacing w:val="120"/>
          <w:kern w:val="0"/>
          <w:fitText w:val="1111" w:id="154931712"/>
          <w:lang w:eastAsia="zh-TW"/>
        </w:rPr>
        <w:t>所在</w:t>
      </w:r>
      <w:r w:rsidRPr="007745AB">
        <w:rPr>
          <w:rFonts w:hint="eastAsia"/>
          <w:color w:val="000000"/>
          <w:kern w:val="0"/>
          <w:fitText w:val="1111" w:id="154931712"/>
          <w:lang w:eastAsia="zh-TW"/>
        </w:rPr>
        <w:t>地</w:t>
      </w:r>
      <w:r w:rsidRPr="00A00736">
        <w:rPr>
          <w:rFonts w:hint="eastAsia"/>
          <w:color w:val="000000"/>
          <w:kern w:val="0"/>
          <w:lang w:eastAsia="zh-TW"/>
        </w:rPr>
        <w:t xml:space="preserve">　　　</w:t>
      </w:r>
    </w:p>
    <w:p w14:paraId="1A645DA6" w14:textId="77777777" w:rsidR="005A6B6A" w:rsidRPr="00A00736" w:rsidRDefault="005A6B6A" w:rsidP="005A6B6A">
      <w:pPr>
        <w:spacing w:line="240" w:lineRule="exact"/>
        <w:ind w:leftChars="1942" w:left="4244" w:hangingChars="70" w:hanging="130"/>
        <w:jc w:val="left"/>
        <w:rPr>
          <w:color w:val="000000"/>
        </w:rPr>
      </w:pPr>
      <w:r w:rsidRPr="007745AB">
        <w:rPr>
          <w:rFonts w:hint="eastAsia"/>
          <w:color w:val="000000"/>
          <w:w w:val="88"/>
          <w:kern w:val="0"/>
          <w:fitText w:val="1111" w:id="154931713"/>
        </w:rPr>
        <w:t>商号又は名</w:t>
      </w:r>
      <w:r w:rsidRPr="00BA5A76">
        <w:rPr>
          <w:rFonts w:hint="eastAsia"/>
          <w:color w:val="000000"/>
          <w:w w:val="88"/>
          <w:kern w:val="0"/>
          <w:fitText w:val="1111" w:id="154931713"/>
        </w:rPr>
        <w:t>称</w:t>
      </w:r>
      <w:r w:rsidRPr="00A00736">
        <w:rPr>
          <w:rFonts w:hint="eastAsia"/>
          <w:color w:val="000000"/>
          <w:kern w:val="0"/>
        </w:rPr>
        <w:t xml:space="preserve">　　　</w:t>
      </w:r>
    </w:p>
    <w:p w14:paraId="1769584A" w14:textId="77777777" w:rsidR="005A6B6A" w:rsidRDefault="005A6B6A" w:rsidP="005A6B6A">
      <w:pPr>
        <w:spacing w:line="240" w:lineRule="exact"/>
        <w:ind w:leftChars="1942" w:left="4430" w:hangingChars="70" w:hanging="316"/>
        <w:jc w:val="left"/>
        <w:rPr>
          <w:rFonts w:hAnsi="ＭＳ 明朝"/>
          <w:color w:val="000000"/>
          <w:sz w:val="16"/>
        </w:rPr>
      </w:pPr>
      <w:r w:rsidRPr="00DB5F16">
        <w:rPr>
          <w:rFonts w:hint="eastAsia"/>
          <w:color w:val="000000"/>
          <w:spacing w:val="120"/>
          <w:kern w:val="0"/>
          <w:fitText w:val="1111" w:id="154931714"/>
        </w:rPr>
        <w:t>代表</w:t>
      </w:r>
      <w:r w:rsidRPr="00DB5F16">
        <w:rPr>
          <w:rFonts w:hint="eastAsia"/>
          <w:color w:val="000000"/>
          <w:kern w:val="0"/>
          <w:fitText w:val="1111" w:id="154931714"/>
        </w:rPr>
        <w:t>者</w:t>
      </w:r>
      <w:r w:rsidRPr="00A00736">
        <w:rPr>
          <w:rFonts w:hint="eastAsia"/>
          <w:color w:val="000000"/>
        </w:rPr>
        <w:t xml:space="preserve">　</w:t>
      </w:r>
      <w:r w:rsidRPr="001A6600">
        <w:rPr>
          <w:rFonts w:hint="eastAsia"/>
          <w:color w:val="000000"/>
          <w:u w:val="single"/>
        </w:rPr>
        <w:t xml:space="preserve">　　　　　　　　　　　　　　　　　　　</w:t>
      </w:r>
      <w:r w:rsidRPr="00A00736">
        <w:rPr>
          <w:rFonts w:hAnsi="ＭＳ 明朝" w:hint="eastAsia"/>
          <w:color w:val="000000"/>
        </w:rPr>
        <w:t>印</w:t>
      </w:r>
    </w:p>
    <w:p w14:paraId="3F6CBE17" w14:textId="77777777" w:rsidR="005A6B6A" w:rsidRDefault="005A6B6A" w:rsidP="005A6B6A">
      <w:pPr>
        <w:ind w:firstLineChars="2476" w:firstLine="5987"/>
        <w:rPr>
          <w:color w:val="000000"/>
          <w:sz w:val="24"/>
        </w:rPr>
      </w:pPr>
    </w:p>
    <w:p w14:paraId="49C53C77" w14:textId="77777777" w:rsidR="005A6B6A" w:rsidRPr="00913AE5" w:rsidRDefault="005A6B6A" w:rsidP="005A6B6A">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bCs/>
          <w:color w:val="000000"/>
          <w:sz w:val="32"/>
          <w:szCs w:val="32"/>
          <w:lang w:eastAsia="zh-TW"/>
        </w:rPr>
        <w:t>建　設　工　事　実　績　調　書</w:t>
      </w:r>
    </w:p>
    <w:p w14:paraId="2EAD7F57" w14:textId="77777777" w:rsidR="004D6DF7" w:rsidRPr="00913AE5" w:rsidRDefault="004D6DF7" w:rsidP="004D6DF7">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t>【実績</w:t>
      </w:r>
      <w:r w:rsidRPr="00913AE5">
        <w:rPr>
          <w:rFonts w:ascii="ＭＳ ゴシック" w:eastAsia="ＭＳ ゴシック" w:hAnsi="ＭＳ ゴシック" w:cs="ＭＳ 明朝" w:hint="eastAsia"/>
          <w:bCs/>
          <w:color w:val="000000"/>
          <w:sz w:val="24"/>
          <w:szCs w:val="32"/>
        </w:rPr>
        <w:t>①</w:t>
      </w:r>
      <w:r w:rsidRPr="00913AE5">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50FB0BD7"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4A020BC6"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２）6階建て以上</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0"/>
        <w:gridCol w:w="1579"/>
        <w:gridCol w:w="8296"/>
      </w:tblGrid>
      <w:tr w:rsidR="005A6B6A" w:rsidRPr="00BA5A76" w14:paraId="209D1406" w14:textId="77777777" w:rsidTr="005A6B6A">
        <w:trPr>
          <w:cantSplit/>
          <w:trHeight w:val="567"/>
        </w:trPr>
        <w:tc>
          <w:tcPr>
            <w:tcW w:w="430" w:type="dxa"/>
            <w:vMerge w:val="restart"/>
            <w:tcBorders>
              <w:top w:val="single" w:sz="12" w:space="0" w:color="auto"/>
              <w:left w:val="single" w:sz="12" w:space="0" w:color="auto"/>
            </w:tcBorders>
            <w:vAlign w:val="center"/>
          </w:tcPr>
          <w:p w14:paraId="4B8A8E82"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工</w:t>
            </w:r>
          </w:p>
          <w:p w14:paraId="1D89FA6E" w14:textId="77777777" w:rsidR="005A6B6A" w:rsidRPr="00913AE5" w:rsidRDefault="005A6B6A" w:rsidP="005A6B6A">
            <w:pPr>
              <w:jc w:val="center"/>
              <w:rPr>
                <w:rFonts w:hAnsi="ＭＳ 明朝"/>
                <w:color w:val="000000"/>
                <w:sz w:val="24"/>
              </w:rPr>
            </w:pPr>
          </w:p>
          <w:p w14:paraId="51590256" w14:textId="77777777" w:rsidR="005A6B6A" w:rsidRPr="00913AE5" w:rsidRDefault="005A6B6A" w:rsidP="005A6B6A">
            <w:pPr>
              <w:jc w:val="center"/>
              <w:rPr>
                <w:rFonts w:hAnsi="ＭＳ 明朝"/>
                <w:color w:val="000000"/>
                <w:sz w:val="24"/>
              </w:rPr>
            </w:pPr>
          </w:p>
          <w:p w14:paraId="5EBB75CE"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事</w:t>
            </w:r>
          </w:p>
          <w:p w14:paraId="58A35480" w14:textId="77777777" w:rsidR="005A6B6A" w:rsidRPr="00913AE5" w:rsidRDefault="005A6B6A" w:rsidP="005A6B6A">
            <w:pPr>
              <w:jc w:val="center"/>
              <w:rPr>
                <w:rFonts w:hAnsi="ＭＳ 明朝"/>
                <w:color w:val="000000"/>
                <w:sz w:val="24"/>
              </w:rPr>
            </w:pPr>
          </w:p>
          <w:p w14:paraId="0CED8539" w14:textId="77777777" w:rsidR="005A6B6A" w:rsidRPr="00913AE5" w:rsidRDefault="005A6B6A" w:rsidP="005A6B6A">
            <w:pPr>
              <w:jc w:val="center"/>
              <w:rPr>
                <w:rFonts w:hAnsi="ＭＳ 明朝"/>
                <w:color w:val="000000"/>
                <w:sz w:val="24"/>
              </w:rPr>
            </w:pPr>
          </w:p>
          <w:p w14:paraId="0F1CA391"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名</w:t>
            </w:r>
          </w:p>
          <w:p w14:paraId="58BBAC91" w14:textId="77777777" w:rsidR="005A6B6A" w:rsidRPr="00913AE5" w:rsidRDefault="005A6B6A" w:rsidP="005A6B6A">
            <w:pPr>
              <w:jc w:val="center"/>
              <w:rPr>
                <w:rFonts w:hAnsi="ＭＳ 明朝"/>
                <w:color w:val="000000"/>
                <w:sz w:val="24"/>
              </w:rPr>
            </w:pPr>
          </w:p>
          <w:p w14:paraId="32D82E0A" w14:textId="77777777" w:rsidR="005A6B6A" w:rsidRPr="00913AE5" w:rsidRDefault="005A6B6A" w:rsidP="005A6B6A">
            <w:pPr>
              <w:jc w:val="center"/>
              <w:rPr>
                <w:rFonts w:hAnsi="ＭＳ 明朝"/>
                <w:color w:val="000000"/>
                <w:sz w:val="24"/>
              </w:rPr>
            </w:pPr>
          </w:p>
          <w:p w14:paraId="2A6AF6AC"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称</w:t>
            </w:r>
          </w:p>
          <w:p w14:paraId="6485F16F" w14:textId="77777777" w:rsidR="005A6B6A" w:rsidRPr="00913AE5" w:rsidRDefault="005A6B6A" w:rsidP="005A6B6A">
            <w:pPr>
              <w:jc w:val="center"/>
              <w:rPr>
                <w:rFonts w:hAnsi="ＭＳ 明朝"/>
                <w:color w:val="000000"/>
                <w:sz w:val="24"/>
              </w:rPr>
            </w:pPr>
          </w:p>
          <w:p w14:paraId="018C1E13" w14:textId="77777777" w:rsidR="005A6B6A" w:rsidRPr="00913AE5" w:rsidRDefault="005A6B6A" w:rsidP="005A6B6A">
            <w:pPr>
              <w:jc w:val="center"/>
              <w:rPr>
                <w:rFonts w:hAnsi="ＭＳ 明朝"/>
                <w:color w:val="000000"/>
                <w:sz w:val="24"/>
              </w:rPr>
            </w:pPr>
          </w:p>
          <w:p w14:paraId="776A5DD8" w14:textId="77777777" w:rsidR="005A6B6A" w:rsidRPr="00913AE5" w:rsidRDefault="005A6B6A" w:rsidP="005A6B6A">
            <w:pPr>
              <w:jc w:val="center"/>
              <w:rPr>
                <w:rFonts w:hAnsi="ＭＳ 明朝"/>
                <w:color w:val="000000"/>
              </w:rPr>
            </w:pPr>
            <w:r w:rsidRPr="00913AE5">
              <w:rPr>
                <w:rFonts w:hAnsi="ＭＳ 明朝" w:hint="eastAsia"/>
                <w:color w:val="000000"/>
                <w:sz w:val="24"/>
              </w:rPr>
              <w:t>等</w:t>
            </w:r>
          </w:p>
        </w:tc>
        <w:tc>
          <w:tcPr>
            <w:tcW w:w="1579" w:type="dxa"/>
            <w:tcBorders>
              <w:top w:val="single" w:sz="12" w:space="0" w:color="auto"/>
            </w:tcBorders>
            <w:vAlign w:val="center"/>
          </w:tcPr>
          <w:p w14:paraId="469F2859" w14:textId="77777777" w:rsidR="005A6B6A" w:rsidRPr="00913AE5" w:rsidRDefault="005A6B6A" w:rsidP="005A6B6A">
            <w:pPr>
              <w:jc w:val="center"/>
              <w:rPr>
                <w:rFonts w:hAnsi="ＭＳ 明朝"/>
                <w:color w:val="000000"/>
                <w:sz w:val="24"/>
              </w:rPr>
            </w:pPr>
            <w:r w:rsidRPr="00913AE5">
              <w:rPr>
                <w:rFonts w:hAnsi="ＭＳ 明朝" w:hint="eastAsia"/>
                <w:color w:val="000000"/>
                <w:spacing w:val="122"/>
                <w:kern w:val="0"/>
                <w:sz w:val="24"/>
                <w:fitText w:val="1210" w:id="1669502976"/>
              </w:rPr>
              <w:t>工事</w:t>
            </w:r>
            <w:r w:rsidRPr="00913AE5">
              <w:rPr>
                <w:rFonts w:hAnsi="ＭＳ 明朝" w:hint="eastAsia"/>
                <w:color w:val="000000"/>
                <w:spacing w:val="1"/>
                <w:kern w:val="0"/>
                <w:sz w:val="24"/>
                <w:fitText w:val="1210" w:id="1669502976"/>
              </w:rPr>
              <w:t>名</w:t>
            </w:r>
          </w:p>
        </w:tc>
        <w:tc>
          <w:tcPr>
            <w:tcW w:w="8296" w:type="dxa"/>
            <w:tcBorders>
              <w:top w:val="single" w:sz="12" w:space="0" w:color="auto"/>
              <w:right w:val="single" w:sz="12" w:space="0" w:color="auto"/>
            </w:tcBorders>
            <w:vAlign w:val="center"/>
          </w:tcPr>
          <w:p w14:paraId="62DBAD88" w14:textId="77777777" w:rsidR="005A6B6A" w:rsidRPr="00BA5A76" w:rsidRDefault="005A6B6A" w:rsidP="005A6B6A">
            <w:pPr>
              <w:rPr>
                <w:color w:val="FF0000"/>
                <w:sz w:val="24"/>
              </w:rPr>
            </w:pPr>
          </w:p>
        </w:tc>
      </w:tr>
      <w:tr w:rsidR="005A6B6A" w14:paraId="6F34A919" w14:textId="77777777" w:rsidTr="005A6B6A">
        <w:trPr>
          <w:cantSplit/>
          <w:trHeight w:val="567"/>
        </w:trPr>
        <w:tc>
          <w:tcPr>
            <w:tcW w:w="430" w:type="dxa"/>
            <w:vMerge/>
            <w:tcBorders>
              <w:left w:val="single" w:sz="12" w:space="0" w:color="auto"/>
            </w:tcBorders>
          </w:tcPr>
          <w:p w14:paraId="4515E6F2" w14:textId="77777777" w:rsidR="005A6B6A" w:rsidRPr="00913AE5" w:rsidRDefault="005A6B6A" w:rsidP="005A6B6A">
            <w:pPr>
              <w:rPr>
                <w:rFonts w:hAnsi="ＭＳ 明朝"/>
                <w:color w:val="000000"/>
                <w:sz w:val="24"/>
              </w:rPr>
            </w:pPr>
          </w:p>
        </w:tc>
        <w:tc>
          <w:tcPr>
            <w:tcW w:w="1579" w:type="dxa"/>
            <w:vAlign w:val="center"/>
          </w:tcPr>
          <w:p w14:paraId="7449B7AA" w14:textId="77777777" w:rsidR="005A6B6A" w:rsidRPr="00913AE5" w:rsidRDefault="005A6B6A" w:rsidP="005A6B6A">
            <w:pPr>
              <w:jc w:val="center"/>
              <w:rPr>
                <w:rFonts w:hAnsi="ＭＳ 明朝"/>
                <w:color w:val="000000"/>
                <w:kern w:val="0"/>
                <w:sz w:val="24"/>
              </w:rPr>
            </w:pPr>
            <w:r w:rsidRPr="00913AE5">
              <w:rPr>
                <w:rFonts w:hAnsi="ＭＳ 明朝" w:hint="eastAsia"/>
                <w:color w:val="000000"/>
                <w:spacing w:val="365"/>
                <w:kern w:val="0"/>
                <w:sz w:val="24"/>
                <w:fitText w:val="1210" w:id="1669502977"/>
              </w:rPr>
              <w:t>用</w:t>
            </w:r>
            <w:r w:rsidRPr="00913AE5">
              <w:rPr>
                <w:rFonts w:hAnsi="ＭＳ 明朝" w:hint="eastAsia"/>
                <w:color w:val="000000"/>
                <w:kern w:val="0"/>
                <w:sz w:val="24"/>
                <w:fitText w:val="1210" w:id="1669502977"/>
              </w:rPr>
              <w:t>途</w:t>
            </w:r>
          </w:p>
        </w:tc>
        <w:tc>
          <w:tcPr>
            <w:tcW w:w="8296" w:type="dxa"/>
            <w:tcBorders>
              <w:right w:val="single" w:sz="12" w:space="0" w:color="auto"/>
            </w:tcBorders>
            <w:vAlign w:val="center"/>
          </w:tcPr>
          <w:p w14:paraId="4B17E839" w14:textId="77777777" w:rsidR="005A6B6A" w:rsidRDefault="005A6B6A" w:rsidP="005A6B6A">
            <w:pPr>
              <w:pStyle w:val="a4"/>
              <w:tabs>
                <w:tab w:val="clear" w:pos="4252"/>
                <w:tab w:val="clear" w:pos="8504"/>
              </w:tabs>
              <w:snapToGrid/>
              <w:rPr>
                <w:color w:val="000000"/>
                <w:sz w:val="22"/>
              </w:rPr>
            </w:pPr>
          </w:p>
        </w:tc>
      </w:tr>
      <w:tr w:rsidR="005A6B6A" w14:paraId="625ACE05" w14:textId="77777777" w:rsidTr="005A6B6A">
        <w:trPr>
          <w:cantSplit/>
          <w:trHeight w:val="567"/>
        </w:trPr>
        <w:tc>
          <w:tcPr>
            <w:tcW w:w="430" w:type="dxa"/>
            <w:vMerge/>
            <w:tcBorders>
              <w:left w:val="single" w:sz="12" w:space="0" w:color="auto"/>
            </w:tcBorders>
          </w:tcPr>
          <w:p w14:paraId="52480E7B" w14:textId="77777777" w:rsidR="005A6B6A" w:rsidRPr="00913AE5" w:rsidRDefault="005A6B6A" w:rsidP="005A6B6A">
            <w:pPr>
              <w:rPr>
                <w:rFonts w:hAnsi="ＭＳ 明朝"/>
                <w:color w:val="000000"/>
                <w:sz w:val="24"/>
              </w:rPr>
            </w:pPr>
          </w:p>
        </w:tc>
        <w:tc>
          <w:tcPr>
            <w:tcW w:w="1579" w:type="dxa"/>
            <w:vAlign w:val="center"/>
          </w:tcPr>
          <w:p w14:paraId="31605BD4" w14:textId="77777777" w:rsidR="005A6B6A" w:rsidRPr="00913AE5" w:rsidRDefault="005A6B6A" w:rsidP="005A6B6A">
            <w:pPr>
              <w:jc w:val="center"/>
              <w:rPr>
                <w:rFonts w:hAnsi="ＭＳ 明朝"/>
                <w:color w:val="000000"/>
                <w:w w:val="80"/>
                <w:kern w:val="0"/>
                <w:sz w:val="24"/>
              </w:rPr>
            </w:pPr>
            <w:r w:rsidRPr="00913AE5">
              <w:rPr>
                <w:rFonts w:hAnsi="ＭＳ 明朝" w:hint="eastAsia"/>
                <w:color w:val="000000"/>
                <w:w w:val="80"/>
                <w:kern w:val="0"/>
                <w:sz w:val="24"/>
              </w:rPr>
              <w:t>施設構造/階数</w:t>
            </w:r>
          </w:p>
        </w:tc>
        <w:tc>
          <w:tcPr>
            <w:tcW w:w="8296" w:type="dxa"/>
            <w:tcBorders>
              <w:right w:val="single" w:sz="12" w:space="0" w:color="auto"/>
            </w:tcBorders>
            <w:vAlign w:val="center"/>
          </w:tcPr>
          <w:p w14:paraId="58AF9102" w14:textId="77777777" w:rsidR="005A6B6A" w:rsidRDefault="005A6B6A" w:rsidP="005A6B6A">
            <w:pPr>
              <w:pStyle w:val="a4"/>
              <w:tabs>
                <w:tab w:val="clear" w:pos="4252"/>
                <w:tab w:val="clear" w:pos="8504"/>
              </w:tabs>
              <w:snapToGrid/>
              <w:rPr>
                <w:color w:val="000000"/>
                <w:sz w:val="22"/>
              </w:rPr>
            </w:pPr>
          </w:p>
        </w:tc>
      </w:tr>
      <w:tr w:rsidR="005A6B6A" w14:paraId="5FBC1DEB" w14:textId="77777777" w:rsidTr="005A6B6A">
        <w:trPr>
          <w:cantSplit/>
          <w:trHeight w:val="567"/>
        </w:trPr>
        <w:tc>
          <w:tcPr>
            <w:tcW w:w="430" w:type="dxa"/>
            <w:vMerge/>
            <w:tcBorders>
              <w:left w:val="single" w:sz="12" w:space="0" w:color="auto"/>
            </w:tcBorders>
          </w:tcPr>
          <w:p w14:paraId="509E7CEB" w14:textId="77777777" w:rsidR="005A6B6A" w:rsidRPr="00913AE5" w:rsidRDefault="005A6B6A" w:rsidP="005A6B6A">
            <w:pPr>
              <w:rPr>
                <w:rFonts w:hAnsi="ＭＳ 明朝"/>
                <w:color w:val="000000"/>
                <w:sz w:val="24"/>
              </w:rPr>
            </w:pPr>
          </w:p>
        </w:tc>
        <w:tc>
          <w:tcPr>
            <w:tcW w:w="1579" w:type="dxa"/>
            <w:vAlign w:val="center"/>
          </w:tcPr>
          <w:p w14:paraId="6B2B1ACF" w14:textId="77777777" w:rsidR="005A6B6A" w:rsidRPr="00913AE5" w:rsidRDefault="005A6B6A" w:rsidP="005A6B6A">
            <w:pPr>
              <w:jc w:val="center"/>
              <w:rPr>
                <w:rFonts w:hAnsi="ＭＳ 明朝"/>
                <w:color w:val="000000"/>
                <w:kern w:val="0"/>
                <w:sz w:val="24"/>
              </w:rPr>
            </w:pPr>
            <w:r w:rsidRPr="00913AE5">
              <w:rPr>
                <w:rFonts w:hAnsi="ＭＳ 明朝" w:hint="eastAsia"/>
                <w:color w:val="000000"/>
                <w:spacing w:val="41"/>
                <w:kern w:val="0"/>
                <w:sz w:val="24"/>
                <w:fitText w:val="1210" w:id="1669502979"/>
              </w:rPr>
              <w:t>延べ面</w:t>
            </w:r>
            <w:r w:rsidRPr="00913AE5">
              <w:rPr>
                <w:rFonts w:hAnsi="ＭＳ 明朝" w:hint="eastAsia"/>
                <w:color w:val="000000"/>
                <w:spacing w:val="2"/>
                <w:kern w:val="0"/>
                <w:sz w:val="24"/>
                <w:fitText w:val="1210" w:id="1669502979"/>
              </w:rPr>
              <w:t>積</w:t>
            </w:r>
            <w:r w:rsidRPr="00913AE5">
              <w:rPr>
                <w:rFonts w:hAnsi="ＭＳ 明朝" w:hint="eastAsia"/>
                <w:color w:val="000000"/>
                <w:kern w:val="0"/>
                <w:sz w:val="24"/>
              </w:rPr>
              <w:t>（戸数）</w:t>
            </w:r>
          </w:p>
        </w:tc>
        <w:tc>
          <w:tcPr>
            <w:tcW w:w="8296" w:type="dxa"/>
            <w:tcBorders>
              <w:right w:val="single" w:sz="12" w:space="0" w:color="auto"/>
            </w:tcBorders>
            <w:vAlign w:val="center"/>
          </w:tcPr>
          <w:p w14:paraId="6FB0766D" w14:textId="77777777" w:rsidR="005A6B6A" w:rsidRDefault="005A6B6A" w:rsidP="005A6B6A">
            <w:pPr>
              <w:pStyle w:val="a4"/>
              <w:tabs>
                <w:tab w:val="clear" w:pos="4252"/>
                <w:tab w:val="clear" w:pos="8504"/>
              </w:tabs>
              <w:snapToGrid/>
              <w:rPr>
                <w:color w:val="000000"/>
                <w:sz w:val="22"/>
              </w:rPr>
            </w:pPr>
          </w:p>
        </w:tc>
      </w:tr>
      <w:tr w:rsidR="005A6B6A" w:rsidRPr="00BA5A76" w14:paraId="0DC8BC85" w14:textId="77777777" w:rsidTr="005A6B6A">
        <w:trPr>
          <w:cantSplit/>
          <w:trHeight w:val="567"/>
        </w:trPr>
        <w:tc>
          <w:tcPr>
            <w:tcW w:w="430" w:type="dxa"/>
            <w:vMerge/>
            <w:tcBorders>
              <w:left w:val="single" w:sz="12" w:space="0" w:color="auto"/>
            </w:tcBorders>
          </w:tcPr>
          <w:p w14:paraId="4ED4B6FB" w14:textId="77777777" w:rsidR="005A6B6A" w:rsidRPr="00913AE5" w:rsidRDefault="005A6B6A" w:rsidP="005A6B6A">
            <w:pPr>
              <w:rPr>
                <w:rFonts w:hAnsi="ＭＳ 明朝"/>
                <w:color w:val="000000"/>
              </w:rPr>
            </w:pPr>
          </w:p>
        </w:tc>
        <w:tc>
          <w:tcPr>
            <w:tcW w:w="1579" w:type="dxa"/>
            <w:vAlign w:val="center"/>
          </w:tcPr>
          <w:p w14:paraId="517CA9A1" w14:textId="77777777" w:rsidR="005A6B6A" w:rsidRPr="00913AE5" w:rsidRDefault="005A6B6A" w:rsidP="005A6B6A">
            <w:pPr>
              <w:jc w:val="center"/>
              <w:rPr>
                <w:rFonts w:hAnsi="ＭＳ 明朝"/>
                <w:color w:val="000000"/>
                <w:sz w:val="24"/>
              </w:rPr>
            </w:pPr>
            <w:r w:rsidRPr="00913AE5">
              <w:rPr>
                <w:rFonts w:hAnsi="ＭＳ 明朝" w:hint="eastAsia"/>
                <w:color w:val="000000"/>
                <w:spacing w:val="41"/>
                <w:kern w:val="0"/>
                <w:sz w:val="24"/>
                <w:fitText w:val="1210" w:id="1669503232"/>
              </w:rPr>
              <w:t>発注者</w:t>
            </w:r>
            <w:r w:rsidRPr="00913AE5">
              <w:rPr>
                <w:rFonts w:hAnsi="ＭＳ 明朝" w:hint="eastAsia"/>
                <w:color w:val="000000"/>
                <w:spacing w:val="2"/>
                <w:kern w:val="0"/>
                <w:sz w:val="24"/>
                <w:fitText w:val="1210" w:id="1669503232"/>
              </w:rPr>
              <w:t>名</w:t>
            </w:r>
          </w:p>
        </w:tc>
        <w:tc>
          <w:tcPr>
            <w:tcW w:w="8296" w:type="dxa"/>
            <w:tcBorders>
              <w:right w:val="single" w:sz="12" w:space="0" w:color="auto"/>
            </w:tcBorders>
            <w:vAlign w:val="center"/>
          </w:tcPr>
          <w:p w14:paraId="3684554A" w14:textId="77777777" w:rsidR="005A6B6A" w:rsidRPr="00BA5A76" w:rsidRDefault="005A6B6A" w:rsidP="005A6B6A">
            <w:pPr>
              <w:rPr>
                <w:color w:val="FF0000"/>
                <w:sz w:val="24"/>
              </w:rPr>
            </w:pPr>
          </w:p>
        </w:tc>
      </w:tr>
      <w:tr w:rsidR="005A6B6A" w:rsidRPr="00BA5A76" w14:paraId="457AE04F" w14:textId="77777777" w:rsidTr="005A6B6A">
        <w:trPr>
          <w:cantSplit/>
          <w:trHeight w:val="567"/>
        </w:trPr>
        <w:tc>
          <w:tcPr>
            <w:tcW w:w="430" w:type="dxa"/>
            <w:vMerge/>
            <w:tcBorders>
              <w:left w:val="single" w:sz="12" w:space="0" w:color="auto"/>
            </w:tcBorders>
          </w:tcPr>
          <w:p w14:paraId="68F4FC7A" w14:textId="77777777" w:rsidR="005A6B6A" w:rsidRPr="00913AE5" w:rsidRDefault="005A6B6A" w:rsidP="005A6B6A">
            <w:pPr>
              <w:rPr>
                <w:rFonts w:hAnsi="ＭＳ 明朝"/>
                <w:color w:val="000000"/>
              </w:rPr>
            </w:pPr>
          </w:p>
        </w:tc>
        <w:tc>
          <w:tcPr>
            <w:tcW w:w="1579" w:type="dxa"/>
            <w:tcBorders>
              <w:bottom w:val="single" w:sz="4" w:space="0" w:color="auto"/>
            </w:tcBorders>
            <w:vAlign w:val="center"/>
          </w:tcPr>
          <w:p w14:paraId="1986BD13" w14:textId="77777777" w:rsidR="005A6B6A" w:rsidRPr="00913AE5" w:rsidRDefault="005A6B6A" w:rsidP="005A6B6A">
            <w:pPr>
              <w:jc w:val="center"/>
              <w:rPr>
                <w:rFonts w:hAnsi="ＭＳ 明朝"/>
                <w:color w:val="000000"/>
                <w:sz w:val="24"/>
              </w:rPr>
            </w:pPr>
            <w:r w:rsidRPr="00913AE5">
              <w:rPr>
                <w:rFonts w:hAnsi="ＭＳ 明朝" w:hint="eastAsia"/>
                <w:color w:val="000000"/>
                <w:spacing w:val="41"/>
                <w:kern w:val="0"/>
                <w:sz w:val="24"/>
                <w:fitText w:val="1210" w:id="1669503233"/>
              </w:rPr>
              <w:t>工事場</w:t>
            </w:r>
            <w:r w:rsidRPr="00913AE5">
              <w:rPr>
                <w:rFonts w:hAnsi="ＭＳ 明朝" w:hint="eastAsia"/>
                <w:color w:val="000000"/>
                <w:spacing w:val="2"/>
                <w:kern w:val="0"/>
                <w:sz w:val="24"/>
                <w:fitText w:val="1210" w:id="1669503233"/>
              </w:rPr>
              <w:t>所</w:t>
            </w:r>
          </w:p>
        </w:tc>
        <w:tc>
          <w:tcPr>
            <w:tcW w:w="8296" w:type="dxa"/>
            <w:tcBorders>
              <w:right w:val="single" w:sz="12" w:space="0" w:color="auto"/>
            </w:tcBorders>
            <w:vAlign w:val="center"/>
          </w:tcPr>
          <w:p w14:paraId="611032D4" w14:textId="77777777" w:rsidR="005A6B6A" w:rsidRPr="00BA5A76" w:rsidRDefault="005A6B6A" w:rsidP="005A6B6A">
            <w:pPr>
              <w:rPr>
                <w:color w:val="FF0000"/>
                <w:sz w:val="24"/>
              </w:rPr>
            </w:pPr>
          </w:p>
        </w:tc>
      </w:tr>
      <w:tr w:rsidR="005A6B6A" w:rsidRPr="00BA5A76" w14:paraId="006A9768" w14:textId="77777777" w:rsidTr="005A6B6A">
        <w:trPr>
          <w:cantSplit/>
          <w:trHeight w:val="975"/>
        </w:trPr>
        <w:tc>
          <w:tcPr>
            <w:tcW w:w="430" w:type="dxa"/>
            <w:vMerge/>
            <w:tcBorders>
              <w:left w:val="single" w:sz="12" w:space="0" w:color="auto"/>
            </w:tcBorders>
          </w:tcPr>
          <w:p w14:paraId="15FC02C1" w14:textId="77777777" w:rsidR="005A6B6A" w:rsidRPr="00913AE5" w:rsidRDefault="005A6B6A" w:rsidP="005A6B6A">
            <w:pPr>
              <w:rPr>
                <w:rFonts w:hAnsi="ＭＳ 明朝"/>
                <w:color w:val="000000"/>
              </w:rPr>
            </w:pPr>
          </w:p>
        </w:tc>
        <w:tc>
          <w:tcPr>
            <w:tcW w:w="1579" w:type="dxa"/>
            <w:tcBorders>
              <w:top w:val="single" w:sz="4" w:space="0" w:color="auto"/>
            </w:tcBorders>
          </w:tcPr>
          <w:p w14:paraId="0002679B" w14:textId="77777777" w:rsidR="005A6B6A" w:rsidRPr="00913AE5" w:rsidRDefault="005A6B6A" w:rsidP="005A6B6A">
            <w:pPr>
              <w:jc w:val="center"/>
              <w:rPr>
                <w:rFonts w:hAnsi="ＭＳ 明朝"/>
                <w:color w:val="000000"/>
                <w:sz w:val="24"/>
              </w:rPr>
            </w:pPr>
            <w:r w:rsidRPr="00913AE5">
              <w:rPr>
                <w:rFonts w:hAnsi="ＭＳ 明朝" w:hint="eastAsia"/>
                <w:color w:val="000000"/>
                <w:spacing w:val="3"/>
                <w:w w:val="84"/>
                <w:kern w:val="0"/>
                <w:sz w:val="24"/>
                <w:fitText w:val="1221" w:id="-145507833"/>
              </w:rPr>
              <w:t>最終請負金</w:t>
            </w:r>
            <w:r w:rsidRPr="00913AE5">
              <w:rPr>
                <w:rFonts w:hAnsi="ＭＳ 明朝" w:hint="eastAsia"/>
                <w:color w:val="000000"/>
                <w:spacing w:val="-6"/>
                <w:w w:val="84"/>
                <w:kern w:val="0"/>
                <w:sz w:val="24"/>
                <w:fitText w:val="1221" w:id="-145507833"/>
              </w:rPr>
              <w:t>額</w:t>
            </w:r>
          </w:p>
          <w:p w14:paraId="774D4F57" w14:textId="77777777" w:rsidR="005A6B6A" w:rsidRPr="00913AE5" w:rsidRDefault="005A6B6A" w:rsidP="005A6B6A">
            <w:pPr>
              <w:jc w:val="center"/>
              <w:rPr>
                <w:rFonts w:hAnsi="ＭＳ 明朝"/>
                <w:color w:val="000000"/>
              </w:rPr>
            </w:pPr>
            <w:r w:rsidRPr="00913AE5">
              <w:rPr>
                <w:rFonts w:hAnsi="ＭＳ 明朝" w:hint="eastAsia"/>
                <w:color w:val="000000"/>
                <w:sz w:val="16"/>
              </w:rPr>
              <w:t>(消費税を含む。)</w:t>
            </w:r>
          </w:p>
        </w:tc>
        <w:tc>
          <w:tcPr>
            <w:tcW w:w="8296" w:type="dxa"/>
            <w:tcBorders>
              <w:top w:val="single" w:sz="6" w:space="0" w:color="auto"/>
              <w:right w:val="single" w:sz="12" w:space="0" w:color="auto"/>
            </w:tcBorders>
          </w:tcPr>
          <w:p w14:paraId="6BE9B8FC" w14:textId="77777777" w:rsidR="005A6B6A" w:rsidRPr="00BA5A76" w:rsidRDefault="005A6B6A" w:rsidP="005A6B6A">
            <w:pPr>
              <w:ind w:leftChars="55" w:left="116"/>
              <w:rPr>
                <w:color w:val="FF0000"/>
                <w:sz w:val="24"/>
              </w:rPr>
            </w:pPr>
          </w:p>
        </w:tc>
      </w:tr>
      <w:tr w:rsidR="005A6B6A" w:rsidRPr="00BA5A76" w14:paraId="389C7770" w14:textId="77777777" w:rsidTr="005A6B6A">
        <w:trPr>
          <w:cantSplit/>
          <w:trHeight w:val="667"/>
        </w:trPr>
        <w:tc>
          <w:tcPr>
            <w:tcW w:w="430" w:type="dxa"/>
            <w:vMerge/>
            <w:tcBorders>
              <w:left w:val="single" w:sz="12" w:space="0" w:color="auto"/>
            </w:tcBorders>
          </w:tcPr>
          <w:p w14:paraId="143F2E00" w14:textId="77777777" w:rsidR="005A6B6A" w:rsidRPr="00913AE5" w:rsidRDefault="005A6B6A" w:rsidP="005A6B6A">
            <w:pPr>
              <w:rPr>
                <w:rFonts w:hAnsi="ＭＳ 明朝"/>
                <w:color w:val="000000"/>
              </w:rPr>
            </w:pPr>
          </w:p>
        </w:tc>
        <w:tc>
          <w:tcPr>
            <w:tcW w:w="1579" w:type="dxa"/>
            <w:vAlign w:val="center"/>
          </w:tcPr>
          <w:p w14:paraId="56D478D6" w14:textId="77777777" w:rsidR="005A6B6A" w:rsidRPr="00913AE5" w:rsidRDefault="005A6B6A" w:rsidP="005A6B6A">
            <w:pPr>
              <w:jc w:val="center"/>
              <w:rPr>
                <w:rFonts w:hAnsi="ＭＳ 明朝"/>
                <w:color w:val="000000"/>
              </w:rPr>
            </w:pPr>
            <w:r w:rsidRPr="00913AE5">
              <w:rPr>
                <w:rFonts w:hAnsi="ＭＳ 明朝" w:hint="eastAsia"/>
                <w:color w:val="000000"/>
                <w:spacing w:val="365"/>
                <w:kern w:val="0"/>
                <w:sz w:val="24"/>
                <w:fitText w:val="1210" w:id="1669503234"/>
              </w:rPr>
              <w:t>工</w:t>
            </w:r>
            <w:r w:rsidRPr="00913AE5">
              <w:rPr>
                <w:rFonts w:hAnsi="ＭＳ 明朝" w:hint="eastAsia"/>
                <w:color w:val="000000"/>
                <w:kern w:val="0"/>
                <w:sz w:val="24"/>
                <w:fitText w:val="1210" w:id="1669503234"/>
              </w:rPr>
              <w:t>期</w:t>
            </w:r>
          </w:p>
        </w:tc>
        <w:tc>
          <w:tcPr>
            <w:tcW w:w="8296" w:type="dxa"/>
            <w:tcBorders>
              <w:right w:val="single" w:sz="12" w:space="0" w:color="auto"/>
            </w:tcBorders>
            <w:vAlign w:val="center"/>
          </w:tcPr>
          <w:p w14:paraId="302C8FFC" w14:textId="77777777" w:rsidR="005A6B6A" w:rsidRPr="00BA5A76" w:rsidRDefault="005A6B6A" w:rsidP="005A6B6A">
            <w:pPr>
              <w:rPr>
                <w:color w:val="FF0000"/>
                <w:sz w:val="24"/>
              </w:rPr>
            </w:pPr>
          </w:p>
        </w:tc>
      </w:tr>
      <w:tr w:rsidR="005A6B6A" w:rsidRPr="00BA5A76" w14:paraId="3CE5DEA6" w14:textId="77777777" w:rsidTr="005A6B6A">
        <w:trPr>
          <w:cantSplit/>
          <w:trHeight w:val="724"/>
        </w:trPr>
        <w:tc>
          <w:tcPr>
            <w:tcW w:w="430" w:type="dxa"/>
            <w:vMerge/>
            <w:tcBorders>
              <w:left w:val="single" w:sz="12" w:space="0" w:color="auto"/>
            </w:tcBorders>
          </w:tcPr>
          <w:p w14:paraId="659EC2B3" w14:textId="77777777" w:rsidR="005A6B6A" w:rsidRPr="00913AE5" w:rsidRDefault="005A6B6A" w:rsidP="005A6B6A">
            <w:pPr>
              <w:rPr>
                <w:rFonts w:hAnsi="ＭＳ 明朝"/>
                <w:color w:val="000000"/>
              </w:rPr>
            </w:pPr>
          </w:p>
        </w:tc>
        <w:tc>
          <w:tcPr>
            <w:tcW w:w="1579" w:type="dxa"/>
            <w:tcBorders>
              <w:bottom w:val="single" w:sz="6" w:space="0" w:color="auto"/>
            </w:tcBorders>
            <w:vAlign w:val="center"/>
          </w:tcPr>
          <w:p w14:paraId="16A04404" w14:textId="77777777" w:rsidR="005A6B6A" w:rsidRPr="00913AE5" w:rsidRDefault="005A6B6A" w:rsidP="005A6B6A">
            <w:pPr>
              <w:jc w:val="center"/>
              <w:rPr>
                <w:rFonts w:hAnsi="ＭＳ 明朝"/>
                <w:color w:val="000000"/>
              </w:rPr>
            </w:pPr>
            <w:r w:rsidRPr="00913AE5">
              <w:rPr>
                <w:rFonts w:hAnsi="ＭＳ 明朝" w:hint="eastAsia"/>
                <w:color w:val="000000"/>
                <w:spacing w:val="41"/>
                <w:kern w:val="0"/>
                <w:sz w:val="24"/>
                <w:fitText w:val="1210" w:id="1669503235"/>
              </w:rPr>
              <w:t>受注形</w:t>
            </w:r>
            <w:r w:rsidRPr="00913AE5">
              <w:rPr>
                <w:rFonts w:hAnsi="ＭＳ 明朝" w:hint="eastAsia"/>
                <w:color w:val="000000"/>
                <w:spacing w:val="2"/>
                <w:kern w:val="0"/>
                <w:sz w:val="24"/>
                <w:fitText w:val="1210" w:id="1669503235"/>
              </w:rPr>
              <w:t>態</w:t>
            </w:r>
          </w:p>
        </w:tc>
        <w:tc>
          <w:tcPr>
            <w:tcW w:w="8296" w:type="dxa"/>
            <w:tcBorders>
              <w:bottom w:val="single" w:sz="6" w:space="0" w:color="auto"/>
              <w:right w:val="single" w:sz="12" w:space="0" w:color="auto"/>
            </w:tcBorders>
          </w:tcPr>
          <w:p w14:paraId="1D5E1204" w14:textId="77777777" w:rsidR="005A6B6A" w:rsidRPr="00BA5A76" w:rsidRDefault="005A6B6A" w:rsidP="005A6B6A">
            <w:pPr>
              <w:rPr>
                <w:color w:val="FF0000"/>
              </w:rPr>
            </w:pPr>
          </w:p>
        </w:tc>
      </w:tr>
      <w:tr w:rsidR="005A6B6A" w:rsidRPr="00BA5A76" w14:paraId="20E93003" w14:textId="77777777" w:rsidTr="005A6B6A">
        <w:trPr>
          <w:cantSplit/>
          <w:trHeight w:val="724"/>
        </w:trPr>
        <w:tc>
          <w:tcPr>
            <w:tcW w:w="430" w:type="dxa"/>
            <w:vMerge/>
            <w:tcBorders>
              <w:left w:val="single" w:sz="12" w:space="0" w:color="auto"/>
              <w:bottom w:val="single" w:sz="6" w:space="0" w:color="auto"/>
            </w:tcBorders>
          </w:tcPr>
          <w:p w14:paraId="599B4CD0" w14:textId="77777777" w:rsidR="005A6B6A" w:rsidRPr="00913AE5" w:rsidRDefault="005A6B6A" w:rsidP="005A6B6A">
            <w:pPr>
              <w:rPr>
                <w:rFonts w:hAnsi="ＭＳ 明朝"/>
                <w:color w:val="000000"/>
              </w:rPr>
            </w:pPr>
          </w:p>
        </w:tc>
        <w:tc>
          <w:tcPr>
            <w:tcW w:w="1579" w:type="dxa"/>
            <w:tcBorders>
              <w:bottom w:val="single" w:sz="6" w:space="0" w:color="auto"/>
            </w:tcBorders>
            <w:vAlign w:val="center"/>
          </w:tcPr>
          <w:p w14:paraId="35DE9E7B" w14:textId="77777777" w:rsidR="005A6B6A" w:rsidRPr="00913AE5" w:rsidRDefault="005A6B6A" w:rsidP="005A6B6A">
            <w:pPr>
              <w:jc w:val="center"/>
              <w:rPr>
                <w:rFonts w:hAnsi="ＭＳ 明朝"/>
                <w:color w:val="000000"/>
                <w:sz w:val="24"/>
              </w:rPr>
            </w:pPr>
            <w:r w:rsidRPr="00913AE5">
              <w:rPr>
                <w:rFonts w:hAnsi="ＭＳ 明朝" w:hint="eastAsia"/>
                <w:color w:val="000000"/>
                <w:spacing w:val="41"/>
                <w:kern w:val="0"/>
                <w:sz w:val="24"/>
                <w:fitText w:val="1210" w:id="1669503236"/>
              </w:rPr>
              <w:t>業者区</w:t>
            </w:r>
            <w:r w:rsidRPr="00913AE5">
              <w:rPr>
                <w:rFonts w:hAnsi="ＭＳ 明朝" w:hint="eastAsia"/>
                <w:color w:val="000000"/>
                <w:spacing w:val="2"/>
                <w:kern w:val="0"/>
                <w:sz w:val="24"/>
                <w:fitText w:val="1210" w:id="1669503236"/>
              </w:rPr>
              <w:t>分</w:t>
            </w:r>
          </w:p>
        </w:tc>
        <w:tc>
          <w:tcPr>
            <w:tcW w:w="8296" w:type="dxa"/>
            <w:tcBorders>
              <w:bottom w:val="single" w:sz="6" w:space="0" w:color="auto"/>
              <w:right w:val="single" w:sz="12" w:space="0" w:color="auto"/>
            </w:tcBorders>
          </w:tcPr>
          <w:p w14:paraId="3872A322" w14:textId="77777777" w:rsidR="005A6B6A" w:rsidRPr="00BA5A76" w:rsidRDefault="005A6B6A" w:rsidP="005A6B6A">
            <w:pPr>
              <w:rPr>
                <w:color w:val="FF0000"/>
                <w:sz w:val="24"/>
              </w:rPr>
            </w:pPr>
          </w:p>
        </w:tc>
      </w:tr>
      <w:tr w:rsidR="005A6B6A" w14:paraId="20D93311" w14:textId="77777777" w:rsidTr="005A6B6A">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2495"/>
        </w:trPr>
        <w:tc>
          <w:tcPr>
            <w:tcW w:w="2009" w:type="dxa"/>
            <w:gridSpan w:val="2"/>
            <w:tcBorders>
              <w:top w:val="single" w:sz="6" w:space="0" w:color="auto"/>
              <w:left w:val="single" w:sz="12" w:space="0" w:color="auto"/>
              <w:bottom w:val="single" w:sz="12" w:space="0" w:color="auto"/>
              <w:right w:val="single" w:sz="6" w:space="0" w:color="auto"/>
            </w:tcBorders>
          </w:tcPr>
          <w:p w14:paraId="2CE3A2B5" w14:textId="77777777" w:rsidR="005A6B6A" w:rsidRPr="00913AE5" w:rsidRDefault="005A6B6A" w:rsidP="005A6B6A">
            <w:pPr>
              <w:jc w:val="left"/>
              <w:rPr>
                <w:rFonts w:hAnsi="ＭＳ 明朝"/>
                <w:color w:val="000000"/>
                <w:sz w:val="24"/>
              </w:rPr>
            </w:pPr>
          </w:p>
          <w:p w14:paraId="33E5B566"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工 事 内 容</w:t>
            </w:r>
          </w:p>
          <w:p w14:paraId="0E6CD403" w14:textId="77777777" w:rsidR="005A6B6A" w:rsidRPr="00913AE5" w:rsidRDefault="005A6B6A" w:rsidP="00726DEA">
            <w:pPr>
              <w:rPr>
                <w:rFonts w:hAnsi="ＭＳ 明朝"/>
                <w:color w:val="000000"/>
                <w:sz w:val="24"/>
              </w:rPr>
            </w:pPr>
            <w:r w:rsidRPr="00913AE5">
              <w:rPr>
                <w:rFonts w:hAnsi="ＭＳ 明朝" w:hint="eastAsia"/>
                <w:color w:val="000000"/>
                <w:sz w:val="14"/>
              </w:rPr>
              <w:t>※</w:t>
            </w:r>
            <w:r w:rsidR="00726DEA">
              <w:rPr>
                <w:rFonts w:hAnsi="ＭＳ 明朝" w:hint="eastAsia"/>
                <w:color w:val="000000"/>
                <w:sz w:val="14"/>
              </w:rPr>
              <w:t>募集要項</w:t>
            </w:r>
            <w:r w:rsidRPr="00913AE5">
              <w:rPr>
                <w:rFonts w:hAnsi="ＭＳ 明朝" w:hint="eastAsia"/>
                <w:color w:val="000000"/>
                <w:sz w:val="14"/>
              </w:rPr>
              <w:t>に記載した　     　競争参加資格に定める施工実績を有していることを確認できるよう、具体的な構造、数量等を記載すること。</w:t>
            </w:r>
          </w:p>
        </w:tc>
        <w:tc>
          <w:tcPr>
            <w:tcW w:w="8296" w:type="dxa"/>
            <w:tcBorders>
              <w:top w:val="single" w:sz="6" w:space="0" w:color="auto"/>
              <w:left w:val="single" w:sz="6" w:space="0" w:color="auto"/>
              <w:bottom w:val="single" w:sz="12" w:space="0" w:color="auto"/>
              <w:right w:val="single" w:sz="12" w:space="0" w:color="auto"/>
            </w:tcBorders>
          </w:tcPr>
          <w:p w14:paraId="000E3549" w14:textId="77777777" w:rsidR="005A6B6A" w:rsidRDefault="005A6B6A" w:rsidP="005A6B6A">
            <w:pPr>
              <w:jc w:val="left"/>
              <w:rPr>
                <w:color w:val="000000"/>
              </w:rPr>
            </w:pPr>
          </w:p>
          <w:p w14:paraId="3C1EDBDB" w14:textId="77777777" w:rsidR="005A6B6A" w:rsidRDefault="005A6B6A" w:rsidP="005A6B6A">
            <w:pPr>
              <w:jc w:val="left"/>
              <w:rPr>
                <w:color w:val="000000"/>
              </w:rPr>
            </w:pPr>
          </w:p>
          <w:p w14:paraId="06E52C17" w14:textId="77777777" w:rsidR="005A6B6A" w:rsidRDefault="005A6B6A" w:rsidP="005A6B6A">
            <w:pPr>
              <w:jc w:val="left"/>
              <w:rPr>
                <w:color w:val="000000"/>
              </w:rPr>
            </w:pPr>
          </w:p>
        </w:tc>
      </w:tr>
    </w:tbl>
    <w:p w14:paraId="4788DC4E" w14:textId="77777777" w:rsidR="004D6DF7" w:rsidRDefault="004D6DF7" w:rsidP="004D6DF7">
      <w:pPr>
        <w:spacing w:line="320" w:lineRule="exact"/>
        <w:ind w:left="424" w:hangingChars="200" w:hanging="424"/>
        <w:jc w:val="left"/>
        <w:rPr>
          <w:color w:val="000000"/>
        </w:rPr>
      </w:pPr>
    </w:p>
    <w:p w14:paraId="687880F6" w14:textId="77777777" w:rsidR="004D6DF7" w:rsidRDefault="004D6DF7" w:rsidP="004D6DF7">
      <w:pPr>
        <w:jc w:val="left"/>
        <w:rPr>
          <w:color w:val="000000"/>
        </w:rPr>
      </w:pPr>
      <w:r>
        <w:rPr>
          <w:color w:val="000000"/>
        </w:rPr>
        <w:br w:type="page"/>
      </w:r>
    </w:p>
    <w:p w14:paraId="71F85B65" w14:textId="77777777" w:rsidR="004D6DF7" w:rsidRPr="00913AE5" w:rsidRDefault="004D6DF7" w:rsidP="004D6DF7">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00B2785D"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w:t>
      </w:r>
      <w:r w:rsidR="002740DE">
        <w:rPr>
          <w:rFonts w:ascii="ＭＳ ゴシック" w:eastAsia="ＭＳ ゴシック" w:hAnsi="ＭＳ ゴシック" w:hint="eastAsia"/>
          <w:bCs/>
          <w:color w:val="000000"/>
          <w:sz w:val="24"/>
          <w:szCs w:val="32"/>
        </w:rPr>
        <w:t>公共施設</w:t>
      </w:r>
      <w:r w:rsidRPr="00913AE5">
        <w:rPr>
          <w:rFonts w:ascii="ＭＳ ゴシック" w:eastAsia="ＭＳ ゴシック" w:hAnsi="ＭＳ ゴシック" w:hint="eastAsia"/>
          <w:bCs/>
          <w:color w:val="000000"/>
          <w:sz w:val="24"/>
          <w:szCs w:val="32"/>
        </w:rPr>
        <w:t>の新築工事</w:t>
      </w:r>
    </w:p>
    <w:p w14:paraId="5FD71F76"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5ADECFC0"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２）延床面積2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0"/>
        <w:gridCol w:w="1579"/>
        <w:gridCol w:w="8296"/>
      </w:tblGrid>
      <w:tr w:rsidR="004D6DF7" w:rsidRPr="00BA5A76" w14:paraId="5164F4C5" w14:textId="77777777" w:rsidTr="00B2785D">
        <w:trPr>
          <w:cantSplit/>
          <w:trHeight w:val="567"/>
        </w:trPr>
        <w:tc>
          <w:tcPr>
            <w:tcW w:w="430" w:type="dxa"/>
            <w:vMerge w:val="restart"/>
            <w:tcBorders>
              <w:top w:val="single" w:sz="12" w:space="0" w:color="auto"/>
              <w:left w:val="single" w:sz="12" w:space="0" w:color="auto"/>
            </w:tcBorders>
            <w:vAlign w:val="center"/>
          </w:tcPr>
          <w:p w14:paraId="30D4E972"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工</w:t>
            </w:r>
          </w:p>
          <w:p w14:paraId="730C7515" w14:textId="77777777" w:rsidR="004D6DF7" w:rsidRPr="00913AE5" w:rsidRDefault="004D6DF7" w:rsidP="00B2785D">
            <w:pPr>
              <w:jc w:val="center"/>
              <w:rPr>
                <w:rFonts w:hAnsi="ＭＳ 明朝"/>
                <w:color w:val="000000"/>
                <w:sz w:val="24"/>
              </w:rPr>
            </w:pPr>
          </w:p>
          <w:p w14:paraId="3FF48916" w14:textId="77777777" w:rsidR="004D6DF7" w:rsidRPr="00913AE5" w:rsidRDefault="004D6DF7" w:rsidP="00B2785D">
            <w:pPr>
              <w:jc w:val="center"/>
              <w:rPr>
                <w:rFonts w:hAnsi="ＭＳ 明朝"/>
                <w:color w:val="000000"/>
                <w:sz w:val="24"/>
              </w:rPr>
            </w:pPr>
          </w:p>
          <w:p w14:paraId="233BDE8C"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事</w:t>
            </w:r>
          </w:p>
          <w:p w14:paraId="4AD55443" w14:textId="77777777" w:rsidR="004D6DF7" w:rsidRPr="00913AE5" w:rsidRDefault="004D6DF7" w:rsidP="00B2785D">
            <w:pPr>
              <w:jc w:val="center"/>
              <w:rPr>
                <w:rFonts w:hAnsi="ＭＳ 明朝"/>
                <w:color w:val="000000"/>
                <w:sz w:val="24"/>
              </w:rPr>
            </w:pPr>
          </w:p>
          <w:p w14:paraId="750E590A" w14:textId="77777777" w:rsidR="004D6DF7" w:rsidRPr="00913AE5" w:rsidRDefault="004D6DF7" w:rsidP="00B2785D">
            <w:pPr>
              <w:jc w:val="center"/>
              <w:rPr>
                <w:rFonts w:hAnsi="ＭＳ 明朝"/>
                <w:color w:val="000000"/>
                <w:sz w:val="24"/>
              </w:rPr>
            </w:pPr>
          </w:p>
          <w:p w14:paraId="427AD882"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名</w:t>
            </w:r>
          </w:p>
          <w:p w14:paraId="7DD0C113" w14:textId="77777777" w:rsidR="004D6DF7" w:rsidRPr="00913AE5" w:rsidRDefault="004D6DF7" w:rsidP="00B2785D">
            <w:pPr>
              <w:jc w:val="center"/>
              <w:rPr>
                <w:rFonts w:hAnsi="ＭＳ 明朝"/>
                <w:color w:val="000000"/>
                <w:sz w:val="24"/>
              </w:rPr>
            </w:pPr>
          </w:p>
          <w:p w14:paraId="4C8BEB8A" w14:textId="77777777" w:rsidR="004D6DF7" w:rsidRPr="00913AE5" w:rsidRDefault="004D6DF7" w:rsidP="00B2785D">
            <w:pPr>
              <w:jc w:val="center"/>
              <w:rPr>
                <w:rFonts w:hAnsi="ＭＳ 明朝"/>
                <w:color w:val="000000"/>
                <w:sz w:val="24"/>
              </w:rPr>
            </w:pPr>
          </w:p>
          <w:p w14:paraId="2ED7EDDE"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称</w:t>
            </w:r>
          </w:p>
          <w:p w14:paraId="2CCD243B" w14:textId="77777777" w:rsidR="004D6DF7" w:rsidRPr="00913AE5" w:rsidRDefault="004D6DF7" w:rsidP="00B2785D">
            <w:pPr>
              <w:jc w:val="center"/>
              <w:rPr>
                <w:rFonts w:hAnsi="ＭＳ 明朝"/>
                <w:color w:val="000000"/>
                <w:sz w:val="24"/>
              </w:rPr>
            </w:pPr>
          </w:p>
          <w:p w14:paraId="54F3C951" w14:textId="77777777" w:rsidR="004D6DF7" w:rsidRPr="00913AE5" w:rsidRDefault="004D6DF7" w:rsidP="00B2785D">
            <w:pPr>
              <w:jc w:val="center"/>
              <w:rPr>
                <w:rFonts w:hAnsi="ＭＳ 明朝"/>
                <w:color w:val="000000"/>
                <w:sz w:val="24"/>
              </w:rPr>
            </w:pPr>
          </w:p>
          <w:p w14:paraId="277F191F" w14:textId="77777777" w:rsidR="004D6DF7" w:rsidRPr="00913AE5" w:rsidRDefault="004D6DF7" w:rsidP="00B2785D">
            <w:pPr>
              <w:jc w:val="center"/>
              <w:rPr>
                <w:rFonts w:hAnsi="ＭＳ 明朝"/>
                <w:color w:val="000000"/>
              </w:rPr>
            </w:pPr>
            <w:r w:rsidRPr="00913AE5">
              <w:rPr>
                <w:rFonts w:hAnsi="ＭＳ 明朝" w:hint="eastAsia"/>
                <w:color w:val="000000"/>
                <w:sz w:val="24"/>
              </w:rPr>
              <w:t>等</w:t>
            </w:r>
          </w:p>
        </w:tc>
        <w:tc>
          <w:tcPr>
            <w:tcW w:w="1579" w:type="dxa"/>
            <w:tcBorders>
              <w:top w:val="single" w:sz="12" w:space="0" w:color="auto"/>
            </w:tcBorders>
            <w:vAlign w:val="center"/>
          </w:tcPr>
          <w:p w14:paraId="51F374EE" w14:textId="77777777" w:rsidR="004D6DF7" w:rsidRPr="00913AE5" w:rsidRDefault="004D6DF7" w:rsidP="00B2785D">
            <w:pPr>
              <w:jc w:val="center"/>
              <w:rPr>
                <w:rFonts w:hAnsi="ＭＳ 明朝"/>
                <w:color w:val="000000"/>
                <w:sz w:val="24"/>
              </w:rPr>
            </w:pPr>
            <w:r w:rsidRPr="00913AE5">
              <w:rPr>
                <w:rFonts w:hAnsi="ＭＳ 明朝" w:hint="eastAsia"/>
                <w:color w:val="000000"/>
                <w:spacing w:val="122"/>
                <w:kern w:val="0"/>
                <w:sz w:val="24"/>
                <w:fitText w:val="1210" w:id="-1439002871"/>
              </w:rPr>
              <w:t>工事</w:t>
            </w:r>
            <w:r w:rsidRPr="00913AE5">
              <w:rPr>
                <w:rFonts w:hAnsi="ＭＳ 明朝" w:hint="eastAsia"/>
                <w:color w:val="000000"/>
                <w:spacing w:val="1"/>
                <w:kern w:val="0"/>
                <w:sz w:val="24"/>
                <w:fitText w:val="1210" w:id="-1439002871"/>
              </w:rPr>
              <w:t>名</w:t>
            </w:r>
          </w:p>
        </w:tc>
        <w:tc>
          <w:tcPr>
            <w:tcW w:w="8296" w:type="dxa"/>
            <w:tcBorders>
              <w:top w:val="single" w:sz="12" w:space="0" w:color="auto"/>
              <w:right w:val="single" w:sz="12" w:space="0" w:color="auto"/>
            </w:tcBorders>
            <w:vAlign w:val="center"/>
          </w:tcPr>
          <w:p w14:paraId="03D9B0EC" w14:textId="77777777" w:rsidR="004D6DF7" w:rsidRPr="00BA5A76" w:rsidRDefault="004D6DF7" w:rsidP="00B2785D">
            <w:pPr>
              <w:rPr>
                <w:color w:val="FF0000"/>
                <w:sz w:val="24"/>
              </w:rPr>
            </w:pPr>
          </w:p>
        </w:tc>
      </w:tr>
      <w:tr w:rsidR="004D6DF7" w14:paraId="3CBB5E88" w14:textId="77777777" w:rsidTr="00B2785D">
        <w:trPr>
          <w:cantSplit/>
          <w:trHeight w:val="567"/>
        </w:trPr>
        <w:tc>
          <w:tcPr>
            <w:tcW w:w="430" w:type="dxa"/>
            <w:vMerge/>
            <w:tcBorders>
              <w:left w:val="single" w:sz="12" w:space="0" w:color="auto"/>
            </w:tcBorders>
          </w:tcPr>
          <w:p w14:paraId="290F1BC2" w14:textId="77777777" w:rsidR="004D6DF7" w:rsidRPr="00913AE5" w:rsidRDefault="004D6DF7" w:rsidP="00B2785D">
            <w:pPr>
              <w:rPr>
                <w:rFonts w:hAnsi="ＭＳ 明朝"/>
                <w:color w:val="000000"/>
                <w:sz w:val="24"/>
              </w:rPr>
            </w:pPr>
          </w:p>
        </w:tc>
        <w:tc>
          <w:tcPr>
            <w:tcW w:w="1579" w:type="dxa"/>
            <w:vAlign w:val="center"/>
          </w:tcPr>
          <w:p w14:paraId="43A8B46C" w14:textId="77777777" w:rsidR="004D6DF7" w:rsidRPr="00913AE5" w:rsidRDefault="004D6DF7" w:rsidP="00B2785D">
            <w:pPr>
              <w:jc w:val="center"/>
              <w:rPr>
                <w:rFonts w:hAnsi="ＭＳ 明朝"/>
                <w:color w:val="000000"/>
                <w:kern w:val="0"/>
                <w:sz w:val="24"/>
              </w:rPr>
            </w:pPr>
            <w:r w:rsidRPr="00913AE5">
              <w:rPr>
                <w:rFonts w:hAnsi="ＭＳ 明朝" w:hint="eastAsia"/>
                <w:color w:val="000000"/>
                <w:spacing w:val="365"/>
                <w:kern w:val="0"/>
                <w:sz w:val="24"/>
                <w:fitText w:val="1210" w:id="-1439002870"/>
              </w:rPr>
              <w:t>用</w:t>
            </w:r>
            <w:r w:rsidRPr="00913AE5">
              <w:rPr>
                <w:rFonts w:hAnsi="ＭＳ 明朝" w:hint="eastAsia"/>
                <w:color w:val="000000"/>
                <w:kern w:val="0"/>
                <w:sz w:val="24"/>
                <w:fitText w:val="1210" w:id="-1439002870"/>
              </w:rPr>
              <w:t>途</w:t>
            </w:r>
          </w:p>
        </w:tc>
        <w:tc>
          <w:tcPr>
            <w:tcW w:w="8296" w:type="dxa"/>
            <w:tcBorders>
              <w:right w:val="single" w:sz="12" w:space="0" w:color="auto"/>
            </w:tcBorders>
            <w:vAlign w:val="center"/>
          </w:tcPr>
          <w:p w14:paraId="3A1E6FFF" w14:textId="77777777" w:rsidR="004D6DF7" w:rsidRDefault="004D6DF7" w:rsidP="00B2785D">
            <w:pPr>
              <w:pStyle w:val="a4"/>
              <w:tabs>
                <w:tab w:val="clear" w:pos="4252"/>
                <w:tab w:val="clear" w:pos="8504"/>
              </w:tabs>
              <w:snapToGrid/>
              <w:rPr>
                <w:color w:val="000000"/>
                <w:sz w:val="22"/>
              </w:rPr>
            </w:pPr>
          </w:p>
        </w:tc>
      </w:tr>
      <w:tr w:rsidR="004D6DF7" w14:paraId="0121F4D2" w14:textId="77777777" w:rsidTr="00B2785D">
        <w:trPr>
          <w:cantSplit/>
          <w:trHeight w:val="567"/>
        </w:trPr>
        <w:tc>
          <w:tcPr>
            <w:tcW w:w="430" w:type="dxa"/>
            <w:vMerge/>
            <w:tcBorders>
              <w:left w:val="single" w:sz="12" w:space="0" w:color="auto"/>
            </w:tcBorders>
          </w:tcPr>
          <w:p w14:paraId="7B265986" w14:textId="77777777" w:rsidR="004D6DF7" w:rsidRPr="00913AE5" w:rsidRDefault="004D6DF7" w:rsidP="00B2785D">
            <w:pPr>
              <w:rPr>
                <w:rFonts w:hAnsi="ＭＳ 明朝"/>
                <w:color w:val="000000"/>
                <w:sz w:val="24"/>
              </w:rPr>
            </w:pPr>
          </w:p>
        </w:tc>
        <w:tc>
          <w:tcPr>
            <w:tcW w:w="1579" w:type="dxa"/>
            <w:vAlign w:val="center"/>
          </w:tcPr>
          <w:p w14:paraId="09456CE2" w14:textId="77777777" w:rsidR="004D6DF7" w:rsidRPr="00913AE5" w:rsidRDefault="004D6DF7" w:rsidP="00B2785D">
            <w:pPr>
              <w:jc w:val="center"/>
              <w:rPr>
                <w:rFonts w:hAnsi="ＭＳ 明朝"/>
                <w:color w:val="000000"/>
                <w:w w:val="80"/>
                <w:kern w:val="0"/>
                <w:sz w:val="24"/>
              </w:rPr>
            </w:pPr>
            <w:r w:rsidRPr="00913AE5">
              <w:rPr>
                <w:rFonts w:hAnsi="ＭＳ 明朝" w:hint="eastAsia"/>
                <w:color w:val="000000"/>
                <w:w w:val="80"/>
                <w:kern w:val="0"/>
                <w:sz w:val="24"/>
              </w:rPr>
              <w:t>施設構造/階数</w:t>
            </w:r>
          </w:p>
        </w:tc>
        <w:tc>
          <w:tcPr>
            <w:tcW w:w="8296" w:type="dxa"/>
            <w:tcBorders>
              <w:right w:val="single" w:sz="12" w:space="0" w:color="auto"/>
            </w:tcBorders>
            <w:vAlign w:val="center"/>
          </w:tcPr>
          <w:p w14:paraId="476ECFAD" w14:textId="77777777" w:rsidR="004D6DF7" w:rsidRDefault="004D6DF7" w:rsidP="00B2785D">
            <w:pPr>
              <w:pStyle w:val="a4"/>
              <w:tabs>
                <w:tab w:val="clear" w:pos="4252"/>
                <w:tab w:val="clear" w:pos="8504"/>
              </w:tabs>
              <w:snapToGrid/>
              <w:rPr>
                <w:color w:val="000000"/>
                <w:sz w:val="22"/>
              </w:rPr>
            </w:pPr>
          </w:p>
        </w:tc>
      </w:tr>
      <w:tr w:rsidR="004D6DF7" w14:paraId="1969848D" w14:textId="77777777" w:rsidTr="00B2785D">
        <w:trPr>
          <w:cantSplit/>
          <w:trHeight w:val="567"/>
        </w:trPr>
        <w:tc>
          <w:tcPr>
            <w:tcW w:w="430" w:type="dxa"/>
            <w:vMerge/>
            <w:tcBorders>
              <w:left w:val="single" w:sz="12" w:space="0" w:color="auto"/>
            </w:tcBorders>
          </w:tcPr>
          <w:p w14:paraId="0EB9CF05" w14:textId="77777777" w:rsidR="004D6DF7" w:rsidRPr="00913AE5" w:rsidRDefault="004D6DF7" w:rsidP="00B2785D">
            <w:pPr>
              <w:rPr>
                <w:rFonts w:hAnsi="ＭＳ 明朝"/>
                <w:color w:val="000000"/>
                <w:sz w:val="24"/>
              </w:rPr>
            </w:pPr>
          </w:p>
        </w:tc>
        <w:tc>
          <w:tcPr>
            <w:tcW w:w="1579" w:type="dxa"/>
            <w:vAlign w:val="center"/>
          </w:tcPr>
          <w:p w14:paraId="0947A52C" w14:textId="77777777" w:rsidR="004D6DF7" w:rsidRPr="00913AE5" w:rsidRDefault="004D6DF7" w:rsidP="00B2785D">
            <w:pPr>
              <w:jc w:val="center"/>
              <w:rPr>
                <w:rFonts w:hAnsi="ＭＳ 明朝"/>
                <w:color w:val="000000"/>
                <w:kern w:val="0"/>
                <w:sz w:val="24"/>
              </w:rPr>
            </w:pPr>
            <w:r w:rsidRPr="00913AE5">
              <w:rPr>
                <w:rFonts w:hAnsi="ＭＳ 明朝" w:hint="eastAsia"/>
                <w:color w:val="000000"/>
                <w:spacing w:val="41"/>
                <w:kern w:val="0"/>
                <w:sz w:val="24"/>
                <w:fitText w:val="1210" w:id="-1439002869"/>
              </w:rPr>
              <w:t>延べ面</w:t>
            </w:r>
            <w:r w:rsidRPr="00913AE5">
              <w:rPr>
                <w:rFonts w:hAnsi="ＭＳ 明朝" w:hint="eastAsia"/>
                <w:color w:val="000000"/>
                <w:spacing w:val="2"/>
                <w:kern w:val="0"/>
                <w:sz w:val="24"/>
                <w:fitText w:val="1210" w:id="-1439002869"/>
              </w:rPr>
              <w:t>積</w:t>
            </w:r>
            <w:r w:rsidRPr="00913AE5">
              <w:rPr>
                <w:rFonts w:hAnsi="ＭＳ 明朝" w:hint="eastAsia"/>
                <w:color w:val="000000"/>
                <w:kern w:val="0"/>
                <w:sz w:val="24"/>
              </w:rPr>
              <w:t>（戸数）</w:t>
            </w:r>
          </w:p>
        </w:tc>
        <w:tc>
          <w:tcPr>
            <w:tcW w:w="8296" w:type="dxa"/>
            <w:tcBorders>
              <w:right w:val="single" w:sz="12" w:space="0" w:color="auto"/>
            </w:tcBorders>
            <w:vAlign w:val="center"/>
          </w:tcPr>
          <w:p w14:paraId="1C984A5D" w14:textId="77777777" w:rsidR="004D6DF7" w:rsidRDefault="004D6DF7" w:rsidP="00B2785D">
            <w:pPr>
              <w:pStyle w:val="a4"/>
              <w:tabs>
                <w:tab w:val="clear" w:pos="4252"/>
                <w:tab w:val="clear" w:pos="8504"/>
              </w:tabs>
              <w:snapToGrid/>
              <w:rPr>
                <w:color w:val="000000"/>
                <w:sz w:val="22"/>
              </w:rPr>
            </w:pPr>
          </w:p>
        </w:tc>
      </w:tr>
      <w:tr w:rsidR="004D6DF7" w:rsidRPr="00BA5A76" w14:paraId="27001F11" w14:textId="77777777" w:rsidTr="00B2785D">
        <w:trPr>
          <w:cantSplit/>
          <w:trHeight w:val="567"/>
        </w:trPr>
        <w:tc>
          <w:tcPr>
            <w:tcW w:w="430" w:type="dxa"/>
            <w:vMerge/>
            <w:tcBorders>
              <w:left w:val="single" w:sz="12" w:space="0" w:color="auto"/>
            </w:tcBorders>
          </w:tcPr>
          <w:p w14:paraId="000EDE3F" w14:textId="77777777" w:rsidR="004D6DF7" w:rsidRPr="00913AE5" w:rsidRDefault="004D6DF7" w:rsidP="00B2785D">
            <w:pPr>
              <w:rPr>
                <w:rFonts w:hAnsi="ＭＳ 明朝"/>
                <w:color w:val="000000"/>
              </w:rPr>
            </w:pPr>
          </w:p>
        </w:tc>
        <w:tc>
          <w:tcPr>
            <w:tcW w:w="1579" w:type="dxa"/>
            <w:vAlign w:val="center"/>
          </w:tcPr>
          <w:p w14:paraId="5570B784" w14:textId="77777777" w:rsidR="004D6DF7" w:rsidRPr="00913AE5" w:rsidRDefault="004D6DF7" w:rsidP="00B2785D">
            <w:pPr>
              <w:jc w:val="center"/>
              <w:rPr>
                <w:rFonts w:hAnsi="ＭＳ 明朝"/>
                <w:color w:val="000000"/>
                <w:sz w:val="24"/>
              </w:rPr>
            </w:pPr>
            <w:r w:rsidRPr="00913AE5">
              <w:rPr>
                <w:rFonts w:hAnsi="ＭＳ 明朝" w:hint="eastAsia"/>
                <w:color w:val="000000"/>
                <w:spacing w:val="41"/>
                <w:kern w:val="0"/>
                <w:sz w:val="24"/>
                <w:fitText w:val="1210" w:id="-1439002868"/>
              </w:rPr>
              <w:t>発注者</w:t>
            </w:r>
            <w:r w:rsidRPr="00913AE5">
              <w:rPr>
                <w:rFonts w:hAnsi="ＭＳ 明朝" w:hint="eastAsia"/>
                <w:color w:val="000000"/>
                <w:spacing w:val="2"/>
                <w:kern w:val="0"/>
                <w:sz w:val="24"/>
                <w:fitText w:val="1210" w:id="-1439002868"/>
              </w:rPr>
              <w:t>名</w:t>
            </w:r>
          </w:p>
        </w:tc>
        <w:tc>
          <w:tcPr>
            <w:tcW w:w="8296" w:type="dxa"/>
            <w:tcBorders>
              <w:right w:val="single" w:sz="12" w:space="0" w:color="auto"/>
            </w:tcBorders>
            <w:vAlign w:val="center"/>
          </w:tcPr>
          <w:p w14:paraId="603D33FB" w14:textId="77777777" w:rsidR="004D6DF7" w:rsidRPr="00BA5A76" w:rsidRDefault="004D6DF7" w:rsidP="00B2785D">
            <w:pPr>
              <w:rPr>
                <w:color w:val="FF0000"/>
                <w:sz w:val="24"/>
              </w:rPr>
            </w:pPr>
          </w:p>
        </w:tc>
      </w:tr>
      <w:tr w:rsidR="004D6DF7" w:rsidRPr="00BA5A76" w14:paraId="355A1D53" w14:textId="77777777" w:rsidTr="00B2785D">
        <w:trPr>
          <w:cantSplit/>
          <w:trHeight w:val="567"/>
        </w:trPr>
        <w:tc>
          <w:tcPr>
            <w:tcW w:w="430" w:type="dxa"/>
            <w:vMerge/>
            <w:tcBorders>
              <w:left w:val="single" w:sz="12" w:space="0" w:color="auto"/>
            </w:tcBorders>
          </w:tcPr>
          <w:p w14:paraId="4AB4A4D2" w14:textId="77777777" w:rsidR="004D6DF7" w:rsidRPr="00913AE5" w:rsidRDefault="004D6DF7" w:rsidP="00B2785D">
            <w:pPr>
              <w:rPr>
                <w:rFonts w:hAnsi="ＭＳ 明朝"/>
                <w:color w:val="000000"/>
              </w:rPr>
            </w:pPr>
          </w:p>
        </w:tc>
        <w:tc>
          <w:tcPr>
            <w:tcW w:w="1579" w:type="dxa"/>
            <w:tcBorders>
              <w:bottom w:val="single" w:sz="4" w:space="0" w:color="auto"/>
            </w:tcBorders>
            <w:vAlign w:val="center"/>
          </w:tcPr>
          <w:p w14:paraId="0F23D75F" w14:textId="77777777" w:rsidR="004D6DF7" w:rsidRPr="00913AE5" w:rsidRDefault="004D6DF7" w:rsidP="00B2785D">
            <w:pPr>
              <w:jc w:val="center"/>
              <w:rPr>
                <w:rFonts w:hAnsi="ＭＳ 明朝"/>
                <w:color w:val="000000"/>
                <w:sz w:val="24"/>
              </w:rPr>
            </w:pPr>
            <w:r w:rsidRPr="00913AE5">
              <w:rPr>
                <w:rFonts w:hAnsi="ＭＳ 明朝" w:hint="eastAsia"/>
                <w:color w:val="000000"/>
                <w:spacing w:val="41"/>
                <w:kern w:val="0"/>
                <w:sz w:val="24"/>
                <w:fitText w:val="1210" w:id="-1439002867"/>
              </w:rPr>
              <w:t>工事場</w:t>
            </w:r>
            <w:r w:rsidRPr="00913AE5">
              <w:rPr>
                <w:rFonts w:hAnsi="ＭＳ 明朝" w:hint="eastAsia"/>
                <w:color w:val="000000"/>
                <w:spacing w:val="2"/>
                <w:kern w:val="0"/>
                <w:sz w:val="24"/>
                <w:fitText w:val="1210" w:id="-1439002867"/>
              </w:rPr>
              <w:t>所</w:t>
            </w:r>
          </w:p>
        </w:tc>
        <w:tc>
          <w:tcPr>
            <w:tcW w:w="8296" w:type="dxa"/>
            <w:tcBorders>
              <w:right w:val="single" w:sz="12" w:space="0" w:color="auto"/>
            </w:tcBorders>
            <w:vAlign w:val="center"/>
          </w:tcPr>
          <w:p w14:paraId="6D0A0B23" w14:textId="77777777" w:rsidR="004D6DF7" w:rsidRPr="00BA5A76" w:rsidRDefault="004D6DF7" w:rsidP="00B2785D">
            <w:pPr>
              <w:rPr>
                <w:color w:val="FF0000"/>
                <w:sz w:val="24"/>
              </w:rPr>
            </w:pPr>
          </w:p>
        </w:tc>
      </w:tr>
      <w:tr w:rsidR="004D6DF7" w:rsidRPr="00BA5A76" w14:paraId="42562B43" w14:textId="77777777" w:rsidTr="00B2785D">
        <w:trPr>
          <w:cantSplit/>
          <w:trHeight w:val="975"/>
        </w:trPr>
        <w:tc>
          <w:tcPr>
            <w:tcW w:w="430" w:type="dxa"/>
            <w:vMerge/>
            <w:tcBorders>
              <w:left w:val="single" w:sz="12" w:space="0" w:color="auto"/>
            </w:tcBorders>
          </w:tcPr>
          <w:p w14:paraId="5D23CA4C" w14:textId="77777777" w:rsidR="004D6DF7" w:rsidRPr="00913AE5" w:rsidRDefault="004D6DF7" w:rsidP="00B2785D">
            <w:pPr>
              <w:rPr>
                <w:rFonts w:hAnsi="ＭＳ 明朝"/>
                <w:color w:val="000000"/>
              </w:rPr>
            </w:pPr>
          </w:p>
        </w:tc>
        <w:tc>
          <w:tcPr>
            <w:tcW w:w="1579" w:type="dxa"/>
            <w:tcBorders>
              <w:top w:val="single" w:sz="4" w:space="0" w:color="auto"/>
            </w:tcBorders>
          </w:tcPr>
          <w:p w14:paraId="4114BAF3" w14:textId="77777777" w:rsidR="004D6DF7" w:rsidRPr="00913AE5" w:rsidRDefault="004D6DF7" w:rsidP="00B2785D">
            <w:pPr>
              <w:jc w:val="center"/>
              <w:rPr>
                <w:rFonts w:hAnsi="ＭＳ 明朝"/>
                <w:color w:val="000000"/>
                <w:sz w:val="24"/>
              </w:rPr>
            </w:pPr>
            <w:r w:rsidRPr="00913AE5">
              <w:rPr>
                <w:rFonts w:hAnsi="ＭＳ 明朝" w:hint="eastAsia"/>
                <w:color w:val="000000"/>
                <w:spacing w:val="3"/>
                <w:w w:val="84"/>
                <w:kern w:val="0"/>
                <w:sz w:val="24"/>
                <w:fitText w:val="1221" w:id="-1439002866"/>
              </w:rPr>
              <w:t>最終請負金</w:t>
            </w:r>
            <w:r w:rsidRPr="00913AE5">
              <w:rPr>
                <w:rFonts w:hAnsi="ＭＳ 明朝" w:hint="eastAsia"/>
                <w:color w:val="000000"/>
                <w:spacing w:val="-6"/>
                <w:w w:val="84"/>
                <w:kern w:val="0"/>
                <w:sz w:val="24"/>
                <w:fitText w:val="1221" w:id="-1439002866"/>
              </w:rPr>
              <w:t>額</w:t>
            </w:r>
          </w:p>
          <w:p w14:paraId="5354C0FC" w14:textId="77777777" w:rsidR="004D6DF7" w:rsidRPr="00913AE5" w:rsidRDefault="004D6DF7" w:rsidP="00B2785D">
            <w:pPr>
              <w:jc w:val="center"/>
              <w:rPr>
                <w:rFonts w:hAnsi="ＭＳ 明朝"/>
                <w:color w:val="000000"/>
              </w:rPr>
            </w:pPr>
            <w:r w:rsidRPr="00913AE5">
              <w:rPr>
                <w:rFonts w:hAnsi="ＭＳ 明朝" w:hint="eastAsia"/>
                <w:color w:val="000000"/>
                <w:sz w:val="16"/>
              </w:rPr>
              <w:t>(消費税を含む。)</w:t>
            </w:r>
          </w:p>
        </w:tc>
        <w:tc>
          <w:tcPr>
            <w:tcW w:w="8296" w:type="dxa"/>
            <w:tcBorders>
              <w:top w:val="single" w:sz="6" w:space="0" w:color="auto"/>
              <w:right w:val="single" w:sz="12" w:space="0" w:color="auto"/>
            </w:tcBorders>
          </w:tcPr>
          <w:p w14:paraId="757C730A" w14:textId="77777777" w:rsidR="004D6DF7" w:rsidRPr="00BA5A76" w:rsidRDefault="004D6DF7" w:rsidP="00B2785D">
            <w:pPr>
              <w:ind w:leftChars="55" w:left="116"/>
              <w:rPr>
                <w:color w:val="FF0000"/>
                <w:sz w:val="24"/>
              </w:rPr>
            </w:pPr>
          </w:p>
        </w:tc>
      </w:tr>
      <w:tr w:rsidR="004D6DF7" w:rsidRPr="00BA5A76" w14:paraId="5120B590" w14:textId="77777777" w:rsidTr="00B2785D">
        <w:trPr>
          <w:cantSplit/>
          <w:trHeight w:val="667"/>
        </w:trPr>
        <w:tc>
          <w:tcPr>
            <w:tcW w:w="430" w:type="dxa"/>
            <w:vMerge/>
            <w:tcBorders>
              <w:left w:val="single" w:sz="12" w:space="0" w:color="auto"/>
            </w:tcBorders>
          </w:tcPr>
          <w:p w14:paraId="7EC68114" w14:textId="77777777" w:rsidR="004D6DF7" w:rsidRPr="00913AE5" w:rsidRDefault="004D6DF7" w:rsidP="00B2785D">
            <w:pPr>
              <w:rPr>
                <w:rFonts w:hAnsi="ＭＳ 明朝"/>
                <w:color w:val="000000"/>
              </w:rPr>
            </w:pPr>
          </w:p>
        </w:tc>
        <w:tc>
          <w:tcPr>
            <w:tcW w:w="1579" w:type="dxa"/>
            <w:vAlign w:val="center"/>
          </w:tcPr>
          <w:p w14:paraId="2052D102" w14:textId="77777777" w:rsidR="004D6DF7" w:rsidRPr="00913AE5" w:rsidRDefault="004D6DF7" w:rsidP="00B2785D">
            <w:pPr>
              <w:jc w:val="center"/>
              <w:rPr>
                <w:rFonts w:hAnsi="ＭＳ 明朝"/>
                <w:color w:val="000000"/>
              </w:rPr>
            </w:pPr>
            <w:r w:rsidRPr="00913AE5">
              <w:rPr>
                <w:rFonts w:hAnsi="ＭＳ 明朝" w:hint="eastAsia"/>
                <w:color w:val="000000"/>
                <w:spacing w:val="365"/>
                <w:kern w:val="0"/>
                <w:sz w:val="24"/>
                <w:fitText w:val="1210" w:id="-1439002865"/>
              </w:rPr>
              <w:t>工</w:t>
            </w:r>
            <w:r w:rsidRPr="00913AE5">
              <w:rPr>
                <w:rFonts w:hAnsi="ＭＳ 明朝" w:hint="eastAsia"/>
                <w:color w:val="000000"/>
                <w:kern w:val="0"/>
                <w:sz w:val="24"/>
                <w:fitText w:val="1210" w:id="-1439002865"/>
              </w:rPr>
              <w:t>期</w:t>
            </w:r>
          </w:p>
        </w:tc>
        <w:tc>
          <w:tcPr>
            <w:tcW w:w="8296" w:type="dxa"/>
            <w:tcBorders>
              <w:right w:val="single" w:sz="12" w:space="0" w:color="auto"/>
            </w:tcBorders>
            <w:vAlign w:val="center"/>
          </w:tcPr>
          <w:p w14:paraId="2428ED34" w14:textId="77777777" w:rsidR="004D6DF7" w:rsidRPr="00BA5A76" w:rsidRDefault="004D6DF7" w:rsidP="00B2785D">
            <w:pPr>
              <w:rPr>
                <w:color w:val="FF0000"/>
                <w:sz w:val="24"/>
              </w:rPr>
            </w:pPr>
          </w:p>
        </w:tc>
      </w:tr>
      <w:tr w:rsidR="004D6DF7" w:rsidRPr="00BA5A76" w14:paraId="52C9BE38" w14:textId="77777777" w:rsidTr="00B2785D">
        <w:trPr>
          <w:cantSplit/>
          <w:trHeight w:val="724"/>
        </w:trPr>
        <w:tc>
          <w:tcPr>
            <w:tcW w:w="430" w:type="dxa"/>
            <w:vMerge/>
            <w:tcBorders>
              <w:left w:val="single" w:sz="12" w:space="0" w:color="auto"/>
            </w:tcBorders>
          </w:tcPr>
          <w:p w14:paraId="6EE22EB3" w14:textId="77777777" w:rsidR="004D6DF7" w:rsidRPr="00913AE5" w:rsidRDefault="004D6DF7" w:rsidP="00B2785D">
            <w:pPr>
              <w:rPr>
                <w:rFonts w:hAnsi="ＭＳ 明朝"/>
                <w:color w:val="000000"/>
              </w:rPr>
            </w:pPr>
          </w:p>
        </w:tc>
        <w:tc>
          <w:tcPr>
            <w:tcW w:w="1579" w:type="dxa"/>
            <w:tcBorders>
              <w:bottom w:val="single" w:sz="6" w:space="0" w:color="auto"/>
            </w:tcBorders>
            <w:vAlign w:val="center"/>
          </w:tcPr>
          <w:p w14:paraId="76267D9D" w14:textId="77777777" w:rsidR="004D6DF7" w:rsidRPr="00913AE5" w:rsidRDefault="004D6DF7" w:rsidP="00B2785D">
            <w:pPr>
              <w:jc w:val="center"/>
              <w:rPr>
                <w:rFonts w:hAnsi="ＭＳ 明朝"/>
                <w:color w:val="000000"/>
              </w:rPr>
            </w:pPr>
            <w:r w:rsidRPr="00913AE5">
              <w:rPr>
                <w:rFonts w:hAnsi="ＭＳ 明朝" w:hint="eastAsia"/>
                <w:color w:val="000000"/>
                <w:spacing w:val="41"/>
                <w:kern w:val="0"/>
                <w:sz w:val="24"/>
                <w:fitText w:val="1210" w:id="-1439002864"/>
              </w:rPr>
              <w:t>受注形</w:t>
            </w:r>
            <w:r w:rsidRPr="00913AE5">
              <w:rPr>
                <w:rFonts w:hAnsi="ＭＳ 明朝" w:hint="eastAsia"/>
                <w:color w:val="000000"/>
                <w:spacing w:val="2"/>
                <w:kern w:val="0"/>
                <w:sz w:val="24"/>
                <w:fitText w:val="1210" w:id="-1439002864"/>
              </w:rPr>
              <w:t>態</w:t>
            </w:r>
          </w:p>
        </w:tc>
        <w:tc>
          <w:tcPr>
            <w:tcW w:w="8296" w:type="dxa"/>
            <w:tcBorders>
              <w:bottom w:val="single" w:sz="6" w:space="0" w:color="auto"/>
              <w:right w:val="single" w:sz="12" w:space="0" w:color="auto"/>
            </w:tcBorders>
          </w:tcPr>
          <w:p w14:paraId="3DADE227" w14:textId="77777777" w:rsidR="004D6DF7" w:rsidRPr="00BA5A76" w:rsidRDefault="004D6DF7" w:rsidP="00B2785D">
            <w:pPr>
              <w:rPr>
                <w:color w:val="FF0000"/>
              </w:rPr>
            </w:pPr>
          </w:p>
        </w:tc>
      </w:tr>
      <w:tr w:rsidR="004D6DF7" w:rsidRPr="00BA5A76" w14:paraId="55CDDE6F" w14:textId="77777777" w:rsidTr="00B2785D">
        <w:trPr>
          <w:cantSplit/>
          <w:trHeight w:val="724"/>
        </w:trPr>
        <w:tc>
          <w:tcPr>
            <w:tcW w:w="430" w:type="dxa"/>
            <w:vMerge/>
            <w:tcBorders>
              <w:left w:val="single" w:sz="12" w:space="0" w:color="auto"/>
              <w:bottom w:val="single" w:sz="6" w:space="0" w:color="auto"/>
            </w:tcBorders>
          </w:tcPr>
          <w:p w14:paraId="20935232" w14:textId="77777777" w:rsidR="004D6DF7" w:rsidRPr="00913AE5" w:rsidRDefault="004D6DF7" w:rsidP="00B2785D">
            <w:pPr>
              <w:rPr>
                <w:rFonts w:hAnsi="ＭＳ 明朝"/>
                <w:color w:val="000000"/>
              </w:rPr>
            </w:pPr>
          </w:p>
        </w:tc>
        <w:tc>
          <w:tcPr>
            <w:tcW w:w="1579" w:type="dxa"/>
            <w:tcBorders>
              <w:bottom w:val="single" w:sz="6" w:space="0" w:color="auto"/>
            </w:tcBorders>
            <w:vAlign w:val="center"/>
          </w:tcPr>
          <w:p w14:paraId="4EC51890" w14:textId="77777777" w:rsidR="004D6DF7" w:rsidRPr="00913AE5" w:rsidRDefault="004D6DF7" w:rsidP="00B2785D">
            <w:pPr>
              <w:jc w:val="center"/>
              <w:rPr>
                <w:rFonts w:hAnsi="ＭＳ 明朝"/>
                <w:color w:val="000000"/>
                <w:sz w:val="24"/>
              </w:rPr>
            </w:pPr>
            <w:r w:rsidRPr="00913AE5">
              <w:rPr>
                <w:rFonts w:hAnsi="ＭＳ 明朝" w:hint="eastAsia"/>
                <w:color w:val="000000"/>
                <w:spacing w:val="41"/>
                <w:kern w:val="0"/>
                <w:sz w:val="24"/>
                <w:fitText w:val="1210" w:id="-1439002880"/>
              </w:rPr>
              <w:t>業者区</w:t>
            </w:r>
            <w:r w:rsidRPr="00913AE5">
              <w:rPr>
                <w:rFonts w:hAnsi="ＭＳ 明朝" w:hint="eastAsia"/>
                <w:color w:val="000000"/>
                <w:spacing w:val="2"/>
                <w:kern w:val="0"/>
                <w:sz w:val="24"/>
                <w:fitText w:val="1210" w:id="-1439002880"/>
              </w:rPr>
              <w:t>分</w:t>
            </w:r>
          </w:p>
        </w:tc>
        <w:tc>
          <w:tcPr>
            <w:tcW w:w="8296" w:type="dxa"/>
            <w:tcBorders>
              <w:bottom w:val="single" w:sz="6" w:space="0" w:color="auto"/>
              <w:right w:val="single" w:sz="12" w:space="0" w:color="auto"/>
            </w:tcBorders>
          </w:tcPr>
          <w:p w14:paraId="7A4C2254" w14:textId="77777777" w:rsidR="004D6DF7" w:rsidRPr="00BA5A76" w:rsidRDefault="004D6DF7" w:rsidP="00B2785D">
            <w:pPr>
              <w:rPr>
                <w:color w:val="FF0000"/>
                <w:sz w:val="24"/>
              </w:rPr>
            </w:pPr>
          </w:p>
        </w:tc>
      </w:tr>
      <w:tr w:rsidR="004D6DF7" w14:paraId="3544834A" w14:textId="77777777" w:rsidTr="00B2785D">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2495"/>
        </w:trPr>
        <w:tc>
          <w:tcPr>
            <w:tcW w:w="2009" w:type="dxa"/>
            <w:gridSpan w:val="2"/>
            <w:tcBorders>
              <w:top w:val="single" w:sz="6" w:space="0" w:color="auto"/>
              <w:left w:val="single" w:sz="12" w:space="0" w:color="auto"/>
              <w:bottom w:val="single" w:sz="12" w:space="0" w:color="auto"/>
              <w:right w:val="single" w:sz="6" w:space="0" w:color="auto"/>
            </w:tcBorders>
          </w:tcPr>
          <w:p w14:paraId="55DB3425" w14:textId="77777777" w:rsidR="004D6DF7" w:rsidRPr="00913AE5" w:rsidRDefault="004D6DF7" w:rsidP="00B2785D">
            <w:pPr>
              <w:jc w:val="left"/>
              <w:rPr>
                <w:rFonts w:hAnsi="ＭＳ 明朝"/>
                <w:color w:val="000000"/>
                <w:sz w:val="24"/>
              </w:rPr>
            </w:pPr>
          </w:p>
          <w:p w14:paraId="556C57E4"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工 事 内 容</w:t>
            </w:r>
          </w:p>
          <w:p w14:paraId="3874A79C" w14:textId="77777777" w:rsidR="004D6DF7" w:rsidRPr="00913AE5" w:rsidRDefault="004D6DF7" w:rsidP="00B2785D">
            <w:pPr>
              <w:rPr>
                <w:rFonts w:hAnsi="ＭＳ 明朝"/>
                <w:color w:val="000000"/>
                <w:sz w:val="24"/>
              </w:rPr>
            </w:pPr>
            <w:r w:rsidRPr="00913AE5">
              <w:rPr>
                <w:rFonts w:hAnsi="ＭＳ 明朝" w:hint="eastAsia"/>
                <w:color w:val="000000"/>
                <w:sz w:val="14"/>
              </w:rPr>
              <w:t>※</w:t>
            </w:r>
            <w:r w:rsidR="00726DEA">
              <w:rPr>
                <w:rFonts w:hAnsi="ＭＳ 明朝" w:hint="eastAsia"/>
                <w:color w:val="000000"/>
                <w:sz w:val="14"/>
              </w:rPr>
              <w:t>募集要項</w:t>
            </w:r>
            <w:r w:rsidRPr="00913AE5">
              <w:rPr>
                <w:rFonts w:hAnsi="ＭＳ 明朝" w:hint="eastAsia"/>
                <w:color w:val="000000"/>
                <w:sz w:val="14"/>
              </w:rPr>
              <w:t>に記載した　     　競争参加資格に定める施工実績を有していることを確認できるよう、具体的な構造、数量等を記載すること。</w:t>
            </w:r>
          </w:p>
        </w:tc>
        <w:tc>
          <w:tcPr>
            <w:tcW w:w="8296" w:type="dxa"/>
            <w:tcBorders>
              <w:top w:val="single" w:sz="6" w:space="0" w:color="auto"/>
              <w:left w:val="single" w:sz="6" w:space="0" w:color="auto"/>
              <w:bottom w:val="single" w:sz="12" w:space="0" w:color="auto"/>
              <w:right w:val="single" w:sz="12" w:space="0" w:color="auto"/>
            </w:tcBorders>
          </w:tcPr>
          <w:p w14:paraId="6E4EE715" w14:textId="77777777" w:rsidR="004D6DF7" w:rsidRDefault="004D6DF7" w:rsidP="00B2785D">
            <w:pPr>
              <w:jc w:val="left"/>
              <w:rPr>
                <w:color w:val="000000"/>
              </w:rPr>
            </w:pPr>
          </w:p>
          <w:p w14:paraId="6404018B" w14:textId="77777777" w:rsidR="004D6DF7" w:rsidRDefault="004D6DF7" w:rsidP="00B2785D">
            <w:pPr>
              <w:jc w:val="left"/>
              <w:rPr>
                <w:color w:val="000000"/>
              </w:rPr>
            </w:pPr>
          </w:p>
          <w:p w14:paraId="08BC2783" w14:textId="77777777" w:rsidR="004D6DF7" w:rsidRDefault="004D6DF7" w:rsidP="00B2785D">
            <w:pPr>
              <w:jc w:val="left"/>
              <w:rPr>
                <w:color w:val="000000"/>
              </w:rPr>
            </w:pPr>
          </w:p>
        </w:tc>
      </w:tr>
    </w:tbl>
    <w:p w14:paraId="206D784A" w14:textId="77777777" w:rsidR="004D6DF7" w:rsidRDefault="004D6DF7" w:rsidP="004D6DF7">
      <w:pPr>
        <w:spacing w:line="320" w:lineRule="exact"/>
        <w:ind w:left="424" w:hangingChars="200" w:hanging="424"/>
        <w:jc w:val="left"/>
        <w:rPr>
          <w:color w:val="000000"/>
        </w:rPr>
      </w:pPr>
      <w:r w:rsidRPr="001A6600">
        <w:rPr>
          <w:rFonts w:hint="eastAsia"/>
          <w:color w:val="000000"/>
        </w:rPr>
        <w:t>注）</w:t>
      </w:r>
      <w:r>
        <w:rPr>
          <w:rFonts w:hint="eastAsia"/>
          <w:color w:val="000000"/>
        </w:rPr>
        <w:t>複数の者で業務を行う場合は、統括する設計企業が</w:t>
      </w:r>
      <w:r w:rsidRPr="001A6600">
        <w:rPr>
          <w:rFonts w:hint="eastAsia"/>
          <w:color w:val="000000"/>
        </w:rPr>
        <w:t>作成すること。</w:t>
      </w:r>
    </w:p>
    <w:p w14:paraId="22AC7086" w14:textId="77777777" w:rsidR="004D6DF7" w:rsidRDefault="004D6DF7" w:rsidP="004D6DF7">
      <w:pPr>
        <w:spacing w:line="320" w:lineRule="exact"/>
        <w:ind w:left="424" w:hangingChars="200" w:hanging="424"/>
        <w:jc w:val="left"/>
        <w:rPr>
          <w:color w:val="000000"/>
        </w:rPr>
      </w:pPr>
      <w:r>
        <w:rPr>
          <w:rFonts w:hint="eastAsia"/>
          <w:color w:val="000000"/>
        </w:rPr>
        <w:t>注）実績が共同企業体によるものである場合は、代表構成員として履行した実績とすること。</w:t>
      </w:r>
    </w:p>
    <w:p w14:paraId="4C657CA7" w14:textId="77777777" w:rsidR="004D6DF7" w:rsidRDefault="004D6DF7" w:rsidP="004D6DF7">
      <w:pPr>
        <w:spacing w:line="300" w:lineRule="exact"/>
        <w:ind w:left="424" w:hangingChars="200" w:hanging="424"/>
        <w:jc w:val="left"/>
      </w:pPr>
      <w:r>
        <w:rPr>
          <w:rFonts w:hint="eastAsia"/>
          <w:color w:val="000000"/>
        </w:rPr>
        <w:t>注）申告実績</w:t>
      </w:r>
      <w:r w:rsidRPr="00C93369">
        <w:rPr>
          <w:rFonts w:hint="eastAsia"/>
          <w:color w:val="000000"/>
        </w:rPr>
        <w:t>は、コリンズの登録内容確認書の写しを提出すること。同確認書で同種工事・同種業務の条件を確認できない場合は、申告実</w:t>
      </w:r>
      <w:r>
        <w:rPr>
          <w:rFonts w:hint="eastAsia"/>
          <w:color w:val="000000"/>
        </w:rPr>
        <w:t>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6C6BE071" w14:textId="77777777" w:rsidR="004D6DF7" w:rsidRDefault="004D6DF7" w:rsidP="004D6DF7">
      <w:pPr>
        <w:pStyle w:val="af"/>
        <w:spacing w:line="300" w:lineRule="exact"/>
        <w:ind w:left="0"/>
        <w:rPr>
          <w:color w:val="000000"/>
          <w:sz w:val="21"/>
        </w:rPr>
      </w:pPr>
    </w:p>
    <w:p w14:paraId="018E3DB9" w14:textId="77777777" w:rsidR="00FA60B9" w:rsidRDefault="00FA60B9" w:rsidP="004D6DF7">
      <w:pPr>
        <w:pStyle w:val="af"/>
        <w:spacing w:line="300" w:lineRule="exact"/>
        <w:ind w:left="0"/>
        <w:rPr>
          <w:color w:val="000000"/>
        </w:rPr>
        <w:sectPr w:rsidR="00FA60B9">
          <w:headerReference w:type="default" r:id="rId16"/>
          <w:pgSz w:w="11906" w:h="16838" w:code="9"/>
          <w:pgMar w:top="680" w:right="567" w:bottom="669" w:left="1134" w:header="851" w:footer="567" w:gutter="0"/>
          <w:cols w:space="425"/>
          <w:docGrid w:type="linesAndChars" w:linePitch="365" w:charSpace="373"/>
        </w:sectPr>
      </w:pPr>
    </w:p>
    <w:p w14:paraId="48E2A09F" w14:textId="77777777" w:rsidR="004D6DF7" w:rsidRDefault="004D6DF7" w:rsidP="004D6DF7">
      <w:pPr>
        <w:pStyle w:val="af"/>
        <w:spacing w:line="300" w:lineRule="exact"/>
        <w:ind w:left="0"/>
        <w:rPr>
          <w:color w:val="000000"/>
        </w:rPr>
      </w:pPr>
    </w:p>
    <w:p w14:paraId="3938D95E" w14:textId="77777777" w:rsidR="005A6B6A" w:rsidRPr="00913AE5" w:rsidRDefault="005A6B6A" w:rsidP="005A6B6A">
      <w:pPr>
        <w:pStyle w:val="3"/>
        <w:rPr>
          <w:sz w:val="24"/>
        </w:rPr>
      </w:pPr>
      <w:bookmarkStart w:id="103" w:name="_Toc121489427"/>
      <w:r w:rsidRPr="00913AE5">
        <w:rPr>
          <w:rFonts w:hint="eastAsia"/>
          <w:sz w:val="24"/>
        </w:rPr>
        <w:t>（様式</w:t>
      </w:r>
      <w:r w:rsidR="00FA60B9" w:rsidRPr="00913AE5">
        <w:rPr>
          <w:sz w:val="24"/>
        </w:rPr>
        <w:t>2-7</w:t>
      </w:r>
      <w:r w:rsidR="00FA60B9" w:rsidRPr="00913AE5">
        <w:rPr>
          <w:rFonts w:hint="eastAsia"/>
          <w:sz w:val="24"/>
        </w:rPr>
        <w:t>）　配置予定技術者</w:t>
      </w:r>
      <w:r w:rsidRPr="00913AE5">
        <w:rPr>
          <w:rFonts w:hint="eastAsia"/>
          <w:sz w:val="24"/>
        </w:rPr>
        <w:t>調書（建設）</w:t>
      </w:r>
      <w:bookmarkEnd w:id="103"/>
    </w:p>
    <w:p w14:paraId="54F7B5C7" w14:textId="77777777" w:rsidR="005A6B6A" w:rsidRDefault="00651A80" w:rsidP="005A6B6A">
      <w:pPr>
        <w:jc w:val="right"/>
        <w:rPr>
          <w:color w:val="000000"/>
        </w:rPr>
      </w:pPr>
      <w:r>
        <w:rPr>
          <w:rFonts w:hint="eastAsia"/>
          <w:color w:val="000000"/>
        </w:rPr>
        <w:t>令和</w:t>
      </w:r>
      <w:r w:rsidR="005A6B6A">
        <w:rPr>
          <w:rFonts w:hint="eastAsia"/>
          <w:color w:val="000000"/>
        </w:rPr>
        <w:t xml:space="preserve">　　年　　月　　日</w:t>
      </w:r>
    </w:p>
    <w:p w14:paraId="3E0569D6" w14:textId="77777777" w:rsidR="005A6B6A" w:rsidRDefault="005A6B6A" w:rsidP="005A6B6A">
      <w:pPr>
        <w:ind w:right="636" w:firstLineChars="1779" w:firstLine="3768"/>
        <w:jc w:val="left"/>
        <w:rPr>
          <w:color w:val="000000"/>
          <w:lang w:eastAsia="zh-TW"/>
        </w:rPr>
      </w:pPr>
      <w:r>
        <w:rPr>
          <w:rFonts w:hint="eastAsia"/>
          <w:color w:val="000000"/>
          <w:lang w:eastAsia="zh-TW"/>
        </w:rPr>
        <w:t>（建設企業）</w:t>
      </w:r>
    </w:p>
    <w:p w14:paraId="70BA08B6" w14:textId="77777777" w:rsidR="005A6B6A" w:rsidRPr="00A00736" w:rsidRDefault="005A6B6A" w:rsidP="005A6B6A">
      <w:pPr>
        <w:spacing w:line="240" w:lineRule="exact"/>
        <w:ind w:leftChars="1942" w:left="4430" w:hangingChars="70" w:hanging="316"/>
        <w:jc w:val="left"/>
        <w:rPr>
          <w:color w:val="000000"/>
          <w:lang w:eastAsia="zh-TW"/>
        </w:rPr>
      </w:pPr>
      <w:r w:rsidRPr="00FD69B7">
        <w:rPr>
          <w:rFonts w:hint="eastAsia"/>
          <w:color w:val="000000"/>
          <w:spacing w:val="120"/>
          <w:kern w:val="0"/>
          <w:fitText w:val="1111" w:id="154935043"/>
          <w:lang w:eastAsia="zh-TW"/>
        </w:rPr>
        <w:t>所在</w:t>
      </w:r>
      <w:r w:rsidRPr="00FD69B7">
        <w:rPr>
          <w:rFonts w:hint="eastAsia"/>
          <w:color w:val="000000"/>
          <w:kern w:val="0"/>
          <w:fitText w:val="1111" w:id="154935043"/>
          <w:lang w:eastAsia="zh-TW"/>
        </w:rPr>
        <w:t>地</w:t>
      </w:r>
      <w:r w:rsidRPr="00A00736">
        <w:rPr>
          <w:rFonts w:hint="eastAsia"/>
          <w:color w:val="000000"/>
          <w:kern w:val="0"/>
          <w:lang w:eastAsia="zh-TW"/>
        </w:rPr>
        <w:t xml:space="preserve">　　　</w:t>
      </w:r>
    </w:p>
    <w:p w14:paraId="2BED2362" w14:textId="77777777" w:rsidR="005A6B6A" w:rsidRPr="00A00736" w:rsidRDefault="005A6B6A" w:rsidP="005A6B6A">
      <w:pPr>
        <w:spacing w:line="240" w:lineRule="exact"/>
        <w:ind w:leftChars="1942" w:left="4244" w:hangingChars="70" w:hanging="130"/>
        <w:jc w:val="left"/>
        <w:rPr>
          <w:color w:val="000000"/>
        </w:rPr>
      </w:pPr>
      <w:r w:rsidRPr="00FD69B7">
        <w:rPr>
          <w:rFonts w:hint="eastAsia"/>
          <w:color w:val="000000"/>
          <w:w w:val="88"/>
          <w:kern w:val="0"/>
          <w:fitText w:val="1111" w:id="154935044"/>
        </w:rPr>
        <w:t>商号又は名称</w:t>
      </w:r>
      <w:r w:rsidRPr="00A00736">
        <w:rPr>
          <w:rFonts w:hint="eastAsia"/>
          <w:color w:val="000000"/>
          <w:kern w:val="0"/>
        </w:rPr>
        <w:t xml:space="preserve">　　　</w:t>
      </w:r>
    </w:p>
    <w:p w14:paraId="4373246B" w14:textId="77777777" w:rsidR="005A6B6A" w:rsidRDefault="005A6B6A" w:rsidP="008A4886">
      <w:pPr>
        <w:spacing w:line="240" w:lineRule="exact"/>
        <w:ind w:firstLineChars="909" w:firstLine="4107"/>
        <w:jc w:val="left"/>
        <w:rPr>
          <w:rFonts w:hAnsi="ＭＳ 明朝"/>
          <w:color w:val="000000"/>
          <w:sz w:val="16"/>
        </w:rPr>
      </w:pPr>
      <w:r w:rsidRPr="004D6DF7">
        <w:rPr>
          <w:rFonts w:hint="eastAsia"/>
          <w:color w:val="000000"/>
          <w:spacing w:val="120"/>
          <w:kern w:val="0"/>
          <w:fitText w:val="1111" w:id="154935045"/>
        </w:rPr>
        <w:t>代表</w:t>
      </w:r>
      <w:r w:rsidRPr="004D6DF7">
        <w:rPr>
          <w:rFonts w:hint="eastAsia"/>
          <w:color w:val="000000"/>
          <w:kern w:val="0"/>
          <w:fitText w:val="1111" w:id="154935045"/>
        </w:rPr>
        <w:t>者</w:t>
      </w:r>
      <w:r w:rsidRPr="00A00736">
        <w:rPr>
          <w:rFonts w:hint="eastAsia"/>
          <w:color w:val="000000"/>
        </w:rPr>
        <w:t xml:space="preserve">　</w:t>
      </w:r>
      <w:r w:rsidRPr="008A4886">
        <w:rPr>
          <w:rFonts w:hint="eastAsia"/>
          <w:color w:val="000000"/>
          <w:u w:val="single"/>
        </w:rPr>
        <w:t xml:space="preserve">　　　　　　　　　　　　　　　　　　　</w:t>
      </w:r>
      <w:r w:rsidRPr="00A00736">
        <w:rPr>
          <w:rFonts w:hAnsi="ＭＳ 明朝" w:hint="eastAsia"/>
          <w:color w:val="000000"/>
        </w:rPr>
        <w:t>印</w:t>
      </w:r>
    </w:p>
    <w:p w14:paraId="3348F117" w14:textId="77777777" w:rsidR="005A6B6A" w:rsidRPr="00913AE5" w:rsidRDefault="00FA60B9" w:rsidP="005A6B6A">
      <w:pPr>
        <w:jc w:val="center"/>
        <w:rPr>
          <w:rFonts w:ascii="ＭＳ ゴシック" w:eastAsia="ＭＳ ゴシック" w:hAnsi="ＭＳ ゴシック"/>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29"/>
          <w:lang w:eastAsia="zh-TW"/>
        </w:rPr>
        <w:t>配置予定技術者</w:t>
      </w:r>
      <w:r w:rsidR="005A6B6A" w:rsidRPr="00913AE5">
        <w:rPr>
          <w:rFonts w:ascii="ＭＳ ゴシック" w:eastAsia="ＭＳ ゴシック" w:hAnsi="ＭＳ ゴシック" w:hint="eastAsia"/>
          <w:bCs/>
          <w:color w:val="000000"/>
          <w:spacing w:val="54"/>
          <w:kern w:val="0"/>
          <w:sz w:val="32"/>
          <w:fitText w:val="3740" w:id="-145507829"/>
          <w:lang w:eastAsia="zh-TW"/>
        </w:rPr>
        <w:t>調</w:t>
      </w:r>
      <w:r w:rsidR="005A6B6A" w:rsidRPr="00913AE5">
        <w:rPr>
          <w:rFonts w:ascii="ＭＳ ゴシック" w:eastAsia="ＭＳ ゴシック" w:hAnsi="ＭＳ ゴシック" w:hint="eastAsia"/>
          <w:bCs/>
          <w:color w:val="000000"/>
          <w:spacing w:val="-1"/>
          <w:kern w:val="0"/>
          <w:sz w:val="32"/>
          <w:fitText w:val="3740" w:id="-145507829"/>
          <w:lang w:eastAsia="zh-TW"/>
        </w:rPr>
        <w:t>書</w:t>
      </w:r>
      <w:r w:rsidR="005A6B6A" w:rsidRPr="00913AE5">
        <w:rPr>
          <w:rFonts w:ascii="ＭＳ ゴシック" w:eastAsia="ＭＳ ゴシック" w:hAnsi="ＭＳ ゴシック" w:hint="eastAsia"/>
          <w:bCs/>
          <w:color w:val="000000"/>
          <w:kern w:val="0"/>
          <w:sz w:val="32"/>
          <w:lang w:eastAsia="zh-TW"/>
        </w:rPr>
        <w:t>（建設）</w:t>
      </w:r>
    </w:p>
    <w:tbl>
      <w:tblPr>
        <w:tblW w:w="1031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8022"/>
      </w:tblGrid>
      <w:tr w:rsidR="005A6B6A" w:rsidRPr="00913AE5" w14:paraId="3FFEBDF3"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1055DF7E" w14:textId="77777777" w:rsidR="005A6B6A" w:rsidRPr="00913AE5" w:rsidRDefault="005A6B6A" w:rsidP="005A6B6A">
            <w:pPr>
              <w:snapToGrid w:val="0"/>
              <w:spacing w:line="240" w:lineRule="exact"/>
              <w:jc w:val="center"/>
              <w:rPr>
                <w:rFonts w:hAnsi="ＭＳ 明朝"/>
                <w:color w:val="000000"/>
                <w:sz w:val="22"/>
              </w:rPr>
            </w:pPr>
            <w:r w:rsidRPr="00913AE5">
              <w:rPr>
                <w:rFonts w:hAnsi="ＭＳ 明朝" w:hint="eastAsia"/>
                <w:color w:val="000000"/>
                <w:spacing w:val="18"/>
                <w:kern w:val="0"/>
                <w:sz w:val="22"/>
                <w:fitText w:val="1760" w:id="-145507828"/>
              </w:rPr>
              <w:t>配置予定技術</w:t>
            </w:r>
            <w:r w:rsidRPr="00913AE5">
              <w:rPr>
                <w:rFonts w:hAnsi="ＭＳ 明朝" w:hint="eastAsia"/>
                <w:color w:val="000000"/>
                <w:spacing w:val="2"/>
                <w:kern w:val="0"/>
                <w:sz w:val="22"/>
                <w:fitText w:val="1760" w:id="-145507828"/>
              </w:rPr>
              <w:t>者</w:t>
            </w:r>
          </w:p>
        </w:tc>
        <w:tc>
          <w:tcPr>
            <w:tcW w:w="8022" w:type="dxa"/>
            <w:tcBorders>
              <w:top w:val="single" w:sz="12" w:space="0" w:color="auto"/>
              <w:left w:val="single" w:sz="6" w:space="0" w:color="auto"/>
              <w:bottom w:val="single" w:sz="6" w:space="0" w:color="auto"/>
              <w:right w:val="single" w:sz="12" w:space="0" w:color="auto"/>
            </w:tcBorders>
            <w:vAlign w:val="center"/>
          </w:tcPr>
          <w:p w14:paraId="496B99F9" w14:textId="77777777" w:rsidR="005A6B6A" w:rsidRPr="00913AE5" w:rsidRDefault="005A6B6A" w:rsidP="005A6B6A">
            <w:pPr>
              <w:pStyle w:val="af6"/>
              <w:snapToGrid w:val="0"/>
              <w:spacing w:line="240" w:lineRule="exact"/>
              <w:rPr>
                <w:rFonts w:ascii="ＭＳ 明朝" w:hAnsi="ＭＳ 明朝"/>
                <w:color w:val="000000"/>
                <w:sz w:val="16"/>
              </w:rPr>
            </w:pPr>
          </w:p>
        </w:tc>
      </w:tr>
      <w:tr w:rsidR="005A6B6A" w:rsidRPr="00913AE5" w14:paraId="6B262A0C" w14:textId="77777777" w:rsidTr="005A6B6A">
        <w:trPr>
          <w:trHeight w:val="659"/>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AC9DA9C" w14:textId="77777777" w:rsidR="005A6B6A" w:rsidRPr="00913AE5" w:rsidRDefault="005A6B6A" w:rsidP="005A6B6A">
            <w:pPr>
              <w:snapToGrid w:val="0"/>
              <w:spacing w:line="240" w:lineRule="exact"/>
              <w:jc w:val="center"/>
              <w:rPr>
                <w:rFonts w:hAnsi="ＭＳ 明朝"/>
                <w:color w:val="000000"/>
                <w:sz w:val="22"/>
              </w:rPr>
            </w:pPr>
            <w:r w:rsidRPr="00913AE5">
              <w:rPr>
                <w:rFonts w:hAnsi="ＭＳ 明朝" w:hint="eastAsia"/>
                <w:color w:val="000000"/>
                <w:spacing w:val="82"/>
                <w:kern w:val="0"/>
                <w:sz w:val="22"/>
                <w:fitText w:val="1760" w:id="-145507827"/>
              </w:rPr>
              <w:t>法令によ</w:t>
            </w:r>
            <w:r w:rsidRPr="00913AE5">
              <w:rPr>
                <w:rFonts w:hAnsi="ＭＳ 明朝" w:hint="eastAsia"/>
                <w:color w:val="000000"/>
                <w:spacing w:val="2"/>
                <w:kern w:val="0"/>
                <w:sz w:val="22"/>
                <w:fitText w:val="1760" w:id="-145507827"/>
              </w:rPr>
              <w:t>る</w:t>
            </w:r>
          </w:p>
          <w:p w14:paraId="1CD46984" w14:textId="77777777" w:rsidR="005A6B6A" w:rsidRPr="00913AE5" w:rsidRDefault="005A6B6A" w:rsidP="005A6B6A">
            <w:pPr>
              <w:snapToGrid w:val="0"/>
              <w:spacing w:line="240" w:lineRule="exact"/>
              <w:jc w:val="center"/>
              <w:rPr>
                <w:rFonts w:hAnsi="ＭＳ 明朝"/>
                <w:color w:val="000000"/>
              </w:rPr>
            </w:pPr>
            <w:r w:rsidRPr="00913AE5">
              <w:rPr>
                <w:rFonts w:hAnsi="ＭＳ 明朝" w:hint="eastAsia"/>
                <w:color w:val="000000"/>
                <w:spacing w:val="82"/>
                <w:kern w:val="0"/>
                <w:sz w:val="22"/>
                <w:fitText w:val="1760" w:id="-145507826"/>
              </w:rPr>
              <w:t>資格・免</w:t>
            </w:r>
            <w:r w:rsidRPr="00913AE5">
              <w:rPr>
                <w:rFonts w:hAnsi="ＭＳ 明朝" w:hint="eastAsia"/>
                <w:color w:val="000000"/>
                <w:spacing w:val="2"/>
                <w:kern w:val="0"/>
                <w:sz w:val="22"/>
                <w:fitText w:val="1760" w:id="-145507826"/>
              </w:rPr>
              <w:t>許</w:t>
            </w:r>
          </w:p>
        </w:tc>
        <w:tc>
          <w:tcPr>
            <w:tcW w:w="8022" w:type="dxa"/>
            <w:tcBorders>
              <w:top w:val="single" w:sz="6" w:space="0" w:color="auto"/>
              <w:left w:val="single" w:sz="6" w:space="0" w:color="auto"/>
              <w:bottom w:val="single" w:sz="6" w:space="0" w:color="auto"/>
              <w:right w:val="single" w:sz="12" w:space="0" w:color="auto"/>
            </w:tcBorders>
            <w:vAlign w:val="center"/>
          </w:tcPr>
          <w:p w14:paraId="1BE0B470" w14:textId="77777777" w:rsidR="005A6B6A" w:rsidRPr="00913AE5" w:rsidRDefault="005A6B6A" w:rsidP="005A6B6A">
            <w:pPr>
              <w:snapToGrid w:val="0"/>
              <w:spacing w:line="240" w:lineRule="exact"/>
              <w:rPr>
                <w:rFonts w:hAnsi="ＭＳ 明朝"/>
                <w:color w:val="000000"/>
                <w:sz w:val="22"/>
                <w:lang w:eastAsia="zh-TW"/>
              </w:rPr>
            </w:pPr>
            <w:r w:rsidRPr="00913AE5">
              <w:rPr>
                <w:rFonts w:hAnsi="ＭＳ 明朝" w:hint="eastAsia"/>
                <w:color w:val="000000"/>
                <w:sz w:val="22"/>
                <w:lang w:eastAsia="zh-TW"/>
              </w:rPr>
              <w:t>監理技術者資格者証　　　　監理技術者講習</w:t>
            </w:r>
          </w:p>
          <w:p w14:paraId="1676EB1B" w14:textId="77777777" w:rsidR="005A6B6A" w:rsidRPr="00913AE5" w:rsidRDefault="005A6B6A" w:rsidP="005A6B6A">
            <w:pPr>
              <w:snapToGrid w:val="0"/>
              <w:spacing w:line="240" w:lineRule="exact"/>
              <w:rPr>
                <w:rFonts w:hAnsi="ＭＳ 明朝"/>
                <w:color w:val="000000"/>
                <w:sz w:val="22"/>
                <w:lang w:eastAsia="zh-TW"/>
              </w:rPr>
            </w:pPr>
            <w:r w:rsidRPr="00913AE5">
              <w:rPr>
                <w:rFonts w:hAnsi="ＭＳ 明朝" w:hint="eastAsia"/>
                <w:color w:val="000000"/>
                <w:sz w:val="22"/>
                <w:lang w:eastAsia="zh-TW"/>
              </w:rPr>
              <w:t>一級〇〇施工管理技士</w:t>
            </w:r>
          </w:p>
        </w:tc>
      </w:tr>
      <w:tr w:rsidR="005A6B6A" w:rsidRPr="00913AE5" w14:paraId="1D8FEABC"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3227F3E3" w14:textId="77777777" w:rsidR="005A6B6A" w:rsidRPr="00913AE5" w:rsidRDefault="005A6B6A" w:rsidP="005A6B6A">
            <w:pPr>
              <w:snapToGrid w:val="0"/>
              <w:spacing w:line="240" w:lineRule="exact"/>
              <w:jc w:val="center"/>
              <w:rPr>
                <w:rFonts w:hAnsi="ＭＳ 明朝"/>
                <w:color w:val="000000"/>
                <w:kern w:val="0"/>
                <w:sz w:val="22"/>
              </w:rPr>
            </w:pPr>
            <w:r w:rsidRPr="00913AE5">
              <w:rPr>
                <w:rFonts w:hAnsi="ＭＳ 明朝" w:hint="eastAsia"/>
                <w:color w:val="000000"/>
                <w:kern w:val="0"/>
                <w:sz w:val="22"/>
              </w:rPr>
              <w:t>営業所の専任技術者</w:t>
            </w:r>
          </w:p>
        </w:tc>
        <w:tc>
          <w:tcPr>
            <w:tcW w:w="8022" w:type="dxa"/>
            <w:tcBorders>
              <w:top w:val="single" w:sz="6" w:space="0" w:color="auto"/>
              <w:left w:val="single" w:sz="6" w:space="0" w:color="auto"/>
              <w:bottom w:val="single" w:sz="6" w:space="0" w:color="auto"/>
              <w:right w:val="single" w:sz="12" w:space="0" w:color="auto"/>
            </w:tcBorders>
            <w:vAlign w:val="center"/>
          </w:tcPr>
          <w:p w14:paraId="41C42A19"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rPr>
              <w:t xml:space="preserve">氏名　</w:t>
            </w:r>
          </w:p>
        </w:tc>
      </w:tr>
      <w:tr w:rsidR="005A6B6A" w:rsidRPr="00913AE5" w14:paraId="056EFCFF"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352CE61F" w14:textId="77777777" w:rsidR="005A6B6A" w:rsidRPr="00913AE5" w:rsidRDefault="005A6B6A" w:rsidP="005A6B6A">
            <w:pPr>
              <w:snapToGrid w:val="0"/>
              <w:spacing w:line="240" w:lineRule="exact"/>
              <w:jc w:val="center"/>
              <w:rPr>
                <w:rFonts w:hAnsi="ＭＳ 明朝"/>
                <w:color w:val="000000"/>
                <w:kern w:val="0"/>
                <w:sz w:val="22"/>
              </w:rPr>
            </w:pPr>
            <w:r w:rsidRPr="00913AE5">
              <w:rPr>
                <w:rFonts w:hAnsi="ＭＳ 明朝" w:hint="eastAsia"/>
                <w:color w:val="000000"/>
                <w:kern w:val="0"/>
                <w:sz w:val="22"/>
              </w:rPr>
              <w:t>経営業務管理責任者</w:t>
            </w:r>
          </w:p>
        </w:tc>
        <w:tc>
          <w:tcPr>
            <w:tcW w:w="8022" w:type="dxa"/>
            <w:tcBorders>
              <w:top w:val="single" w:sz="6" w:space="0" w:color="auto"/>
              <w:left w:val="single" w:sz="6" w:space="0" w:color="auto"/>
              <w:bottom w:val="single" w:sz="6" w:space="0" w:color="auto"/>
              <w:right w:val="single" w:sz="12" w:space="0" w:color="auto"/>
            </w:tcBorders>
            <w:vAlign w:val="center"/>
          </w:tcPr>
          <w:p w14:paraId="1684F31A"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rPr>
              <w:t>氏名</w:t>
            </w:r>
          </w:p>
        </w:tc>
      </w:tr>
      <w:tr w:rsidR="005A6B6A" w:rsidRPr="00913AE5" w14:paraId="355ED228" w14:textId="77777777" w:rsidTr="005A6B6A">
        <w:trPr>
          <w:trHeight w:val="330"/>
        </w:trPr>
        <w:tc>
          <w:tcPr>
            <w:tcW w:w="2292" w:type="dxa"/>
            <w:gridSpan w:val="2"/>
            <w:tcBorders>
              <w:top w:val="single" w:sz="6" w:space="0" w:color="auto"/>
              <w:left w:val="single" w:sz="12" w:space="0" w:color="auto"/>
              <w:bottom w:val="single" w:sz="6" w:space="0" w:color="auto"/>
              <w:right w:val="single" w:sz="6" w:space="0" w:color="auto"/>
            </w:tcBorders>
          </w:tcPr>
          <w:p w14:paraId="0DEC803B" w14:textId="77777777" w:rsidR="005A6B6A" w:rsidRPr="00913AE5" w:rsidRDefault="005A6B6A" w:rsidP="005A6B6A">
            <w:pPr>
              <w:snapToGrid w:val="0"/>
              <w:spacing w:line="240" w:lineRule="exact"/>
              <w:rPr>
                <w:rFonts w:hAnsi="ＭＳ 明朝"/>
                <w:color w:val="000000"/>
                <w:sz w:val="22"/>
              </w:rPr>
            </w:pPr>
          </w:p>
          <w:p w14:paraId="450016BF" w14:textId="77777777" w:rsidR="005A6B6A" w:rsidRPr="00913AE5" w:rsidRDefault="005A6B6A" w:rsidP="005A6B6A">
            <w:pPr>
              <w:snapToGrid w:val="0"/>
              <w:spacing w:line="240" w:lineRule="exact"/>
              <w:rPr>
                <w:rFonts w:hAnsi="ＭＳ 明朝"/>
                <w:color w:val="000000"/>
                <w:sz w:val="22"/>
              </w:rPr>
            </w:pPr>
          </w:p>
          <w:p w14:paraId="2F7589E2" w14:textId="77777777" w:rsidR="005A6B6A" w:rsidRPr="00913AE5" w:rsidRDefault="005A6B6A" w:rsidP="005A6B6A">
            <w:pPr>
              <w:pStyle w:val="aa"/>
              <w:snapToGrid w:val="0"/>
              <w:spacing w:line="240" w:lineRule="exact"/>
              <w:ind w:left="212"/>
              <w:rPr>
                <w:rFonts w:hAnsi="ＭＳ 明朝"/>
                <w:color w:val="000000"/>
              </w:rPr>
            </w:pPr>
            <w:r w:rsidRPr="00913AE5">
              <w:rPr>
                <w:rFonts w:hAnsi="ＭＳ 明朝" w:hint="eastAsia"/>
                <w:color w:val="000000"/>
              </w:rPr>
              <w:t>手持ち工事の有無</w:t>
            </w:r>
          </w:p>
          <w:p w14:paraId="4B377D8A" w14:textId="77777777" w:rsidR="005A6B6A" w:rsidRPr="00913AE5" w:rsidRDefault="005A6B6A" w:rsidP="005A6B6A">
            <w:pPr>
              <w:pStyle w:val="aa"/>
              <w:snapToGrid w:val="0"/>
              <w:spacing w:line="240" w:lineRule="exact"/>
              <w:ind w:left="212"/>
              <w:rPr>
                <w:rFonts w:hAnsi="ＭＳ 明朝"/>
                <w:color w:val="000000"/>
              </w:rPr>
            </w:pPr>
            <w:r w:rsidRPr="00913AE5">
              <w:rPr>
                <w:rFonts w:hAnsi="ＭＳ 明朝" w:hint="eastAsia"/>
                <w:color w:val="000000"/>
              </w:rPr>
              <w:t>（下請工事も含む。）</w:t>
            </w:r>
          </w:p>
          <w:p w14:paraId="2AD7FA31" w14:textId="77777777" w:rsidR="005A6B6A" w:rsidRPr="00913AE5" w:rsidRDefault="005A6B6A" w:rsidP="005A6B6A">
            <w:pPr>
              <w:snapToGrid w:val="0"/>
              <w:spacing w:line="240" w:lineRule="exact"/>
              <w:rPr>
                <w:rFonts w:hAnsi="ＭＳ 明朝"/>
                <w:color w:val="000000"/>
                <w:sz w:val="22"/>
              </w:rPr>
            </w:pPr>
          </w:p>
          <w:p w14:paraId="3AA5E239" w14:textId="77777777" w:rsidR="005A6B6A" w:rsidRPr="00913AE5" w:rsidRDefault="005A6B6A" w:rsidP="005A6B6A">
            <w:pPr>
              <w:snapToGrid w:val="0"/>
              <w:spacing w:line="240" w:lineRule="exact"/>
              <w:rPr>
                <w:rFonts w:hAnsi="ＭＳ 明朝"/>
                <w:color w:val="000000"/>
                <w:sz w:val="22"/>
              </w:rPr>
            </w:pPr>
          </w:p>
        </w:tc>
        <w:tc>
          <w:tcPr>
            <w:tcW w:w="8022" w:type="dxa"/>
            <w:tcBorders>
              <w:top w:val="single" w:sz="6" w:space="0" w:color="auto"/>
              <w:left w:val="single" w:sz="6" w:space="0" w:color="auto"/>
              <w:bottom w:val="single" w:sz="6" w:space="0" w:color="auto"/>
              <w:right w:val="single" w:sz="12" w:space="0" w:color="auto"/>
            </w:tcBorders>
          </w:tcPr>
          <w:p w14:paraId="08E475EF"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sz w:val="22"/>
              </w:rPr>
              <w:t xml:space="preserve">　　　　　（</w:t>
            </w:r>
            <w:r w:rsidRPr="00913AE5">
              <w:rPr>
                <w:rFonts w:hAnsi="ＭＳ 明朝" w:hint="eastAsia"/>
                <w:color w:val="000000"/>
                <w:spacing w:val="82"/>
                <w:kern w:val="0"/>
                <w:sz w:val="22"/>
                <w:fitText w:val="990" w:id="-145507825"/>
              </w:rPr>
              <w:t>工事</w:t>
            </w:r>
            <w:r w:rsidRPr="00913AE5">
              <w:rPr>
                <w:rFonts w:hAnsi="ＭＳ 明朝" w:hint="eastAsia"/>
                <w:color w:val="000000"/>
                <w:spacing w:val="1"/>
                <w:kern w:val="0"/>
                <w:sz w:val="22"/>
                <w:fitText w:val="990" w:id="-145507825"/>
              </w:rPr>
              <w:t>名</w:t>
            </w:r>
            <w:r w:rsidRPr="00913AE5">
              <w:rPr>
                <w:rFonts w:hAnsi="ＭＳ 明朝" w:hint="eastAsia"/>
                <w:color w:val="000000"/>
                <w:sz w:val="22"/>
              </w:rPr>
              <w:t>）</w:t>
            </w:r>
          </w:p>
          <w:p w14:paraId="3F8D0167"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sz w:val="22"/>
              </w:rPr>
              <w:t xml:space="preserve">　　　　　（発注者名）</w:t>
            </w:r>
          </w:p>
          <w:p w14:paraId="1F7BB35F"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sz w:val="22"/>
              </w:rPr>
              <w:t>・無　・有（工期）</w:t>
            </w:r>
          </w:p>
          <w:p w14:paraId="679D0D04"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sz w:val="22"/>
              </w:rPr>
              <w:t xml:space="preserve">　　　　　（契約金額）</w:t>
            </w:r>
          </w:p>
          <w:p w14:paraId="0F093390" w14:textId="77777777" w:rsidR="005A6B6A" w:rsidRPr="00913AE5" w:rsidRDefault="005A6B6A" w:rsidP="005A6B6A">
            <w:pPr>
              <w:snapToGrid w:val="0"/>
              <w:spacing w:line="240" w:lineRule="exact"/>
              <w:ind w:left="162" w:hangingChars="100" w:hanging="162"/>
              <w:rPr>
                <w:rFonts w:hAnsi="ＭＳ 明朝"/>
                <w:color w:val="000000"/>
                <w:sz w:val="16"/>
              </w:rPr>
            </w:pPr>
            <w:r w:rsidRPr="00913AE5">
              <w:rPr>
                <w:rFonts w:hAnsi="ＭＳ 明朝" w:hint="eastAsia"/>
                <w:color w:val="000000"/>
                <w:sz w:val="16"/>
              </w:rPr>
              <w:t>※　技術者で「有」の場合、落札したときは、契約日までに手持ち工事をはずすこと。又は公告に定める条件に合致する者への変更を</w:t>
            </w:r>
            <w:r w:rsidR="002F6FB2" w:rsidRPr="00913AE5">
              <w:rPr>
                <w:rFonts w:hAnsi="ＭＳ 明朝" w:hint="eastAsia"/>
                <w:color w:val="000000"/>
                <w:sz w:val="16"/>
              </w:rPr>
              <w:t>県</w:t>
            </w:r>
            <w:r w:rsidRPr="00913AE5">
              <w:rPr>
                <w:rFonts w:hAnsi="ＭＳ 明朝" w:hint="eastAsia"/>
                <w:color w:val="000000"/>
                <w:sz w:val="16"/>
              </w:rPr>
              <w:t>に申し出ること。</w:t>
            </w:r>
          </w:p>
          <w:p w14:paraId="6F0BDE5F" w14:textId="77777777" w:rsidR="005A6B6A" w:rsidRPr="00913AE5" w:rsidRDefault="005A6B6A" w:rsidP="005A6B6A">
            <w:pPr>
              <w:snapToGrid w:val="0"/>
              <w:spacing w:line="240" w:lineRule="exact"/>
              <w:ind w:left="162" w:hangingChars="100" w:hanging="162"/>
              <w:rPr>
                <w:rFonts w:hAnsi="ＭＳ 明朝"/>
                <w:color w:val="000000"/>
                <w:sz w:val="22"/>
              </w:rPr>
            </w:pPr>
            <w:r w:rsidRPr="00913AE5">
              <w:rPr>
                <w:rFonts w:hAnsi="ＭＳ 明朝" w:hint="eastAsia"/>
                <w:color w:val="000000"/>
                <w:sz w:val="16"/>
              </w:rPr>
              <w:t>※ 現場代理人で「有」の場合、落札したときは、契約日までに手持ち工事が完成・引渡しが終了すること。</w:t>
            </w:r>
          </w:p>
        </w:tc>
      </w:tr>
      <w:tr w:rsidR="002616A8" w:rsidRPr="00913AE5" w14:paraId="7AF2A06C" w14:textId="77777777" w:rsidTr="00AC5654">
        <w:trPr>
          <w:cantSplit/>
          <w:trHeight w:val="45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11B114E3" w14:textId="77777777" w:rsidR="002616A8" w:rsidRPr="00913AE5" w:rsidRDefault="002616A8" w:rsidP="005A6B6A">
            <w:pPr>
              <w:pStyle w:val="aa"/>
              <w:snapToGrid w:val="0"/>
              <w:spacing w:line="240" w:lineRule="exact"/>
              <w:jc w:val="both"/>
              <w:rPr>
                <w:rFonts w:hAnsi="ＭＳ 明朝"/>
                <w:color w:val="000000"/>
              </w:rPr>
            </w:pPr>
            <w:r w:rsidRPr="00913AE5">
              <w:rPr>
                <w:rFonts w:hAnsi="ＭＳ 明朝" w:hint="eastAsia"/>
                <w:color w:val="000000"/>
              </w:rPr>
              <w:t>工</w:t>
            </w:r>
          </w:p>
          <w:p w14:paraId="517AFF76" w14:textId="77777777" w:rsidR="002616A8" w:rsidRPr="00913AE5" w:rsidRDefault="002616A8" w:rsidP="005A6B6A">
            <w:pPr>
              <w:snapToGrid w:val="0"/>
              <w:spacing w:line="240" w:lineRule="exact"/>
              <w:jc w:val="center"/>
              <w:rPr>
                <w:rFonts w:hAnsi="ＭＳ 明朝"/>
                <w:color w:val="000000"/>
                <w:sz w:val="22"/>
              </w:rPr>
            </w:pPr>
          </w:p>
          <w:p w14:paraId="76A73824" w14:textId="77777777" w:rsidR="002616A8" w:rsidRPr="00913AE5" w:rsidRDefault="002616A8" w:rsidP="005A6B6A">
            <w:pPr>
              <w:snapToGrid w:val="0"/>
              <w:spacing w:line="240" w:lineRule="exact"/>
              <w:jc w:val="center"/>
              <w:rPr>
                <w:rFonts w:hAnsi="ＭＳ 明朝"/>
                <w:color w:val="000000"/>
                <w:sz w:val="22"/>
              </w:rPr>
            </w:pPr>
          </w:p>
          <w:p w14:paraId="0821BAF6" w14:textId="77777777" w:rsidR="002616A8" w:rsidRPr="00913AE5" w:rsidRDefault="002616A8" w:rsidP="005A6B6A">
            <w:pPr>
              <w:snapToGrid w:val="0"/>
              <w:spacing w:line="240" w:lineRule="exact"/>
              <w:jc w:val="center"/>
              <w:rPr>
                <w:rFonts w:hAnsi="ＭＳ 明朝"/>
                <w:color w:val="000000"/>
                <w:sz w:val="22"/>
              </w:rPr>
            </w:pPr>
          </w:p>
          <w:p w14:paraId="110E28D7" w14:textId="77777777" w:rsidR="002616A8" w:rsidRPr="00913AE5" w:rsidRDefault="002616A8" w:rsidP="005A6B6A">
            <w:pPr>
              <w:snapToGrid w:val="0"/>
              <w:spacing w:line="240" w:lineRule="exact"/>
              <w:jc w:val="center"/>
              <w:rPr>
                <w:rFonts w:hAnsi="ＭＳ 明朝"/>
                <w:color w:val="000000"/>
                <w:sz w:val="22"/>
              </w:rPr>
            </w:pPr>
          </w:p>
          <w:p w14:paraId="67417FCB" w14:textId="77777777" w:rsidR="002616A8" w:rsidRPr="00913AE5" w:rsidRDefault="002616A8" w:rsidP="005A6B6A">
            <w:pPr>
              <w:snapToGrid w:val="0"/>
              <w:spacing w:line="240" w:lineRule="exact"/>
              <w:jc w:val="center"/>
              <w:rPr>
                <w:rFonts w:hAnsi="ＭＳ 明朝"/>
                <w:color w:val="000000"/>
                <w:sz w:val="22"/>
              </w:rPr>
            </w:pPr>
          </w:p>
          <w:p w14:paraId="56D077B8" w14:textId="77777777" w:rsidR="002616A8" w:rsidRPr="00913AE5" w:rsidRDefault="002616A8" w:rsidP="005A6B6A">
            <w:pPr>
              <w:snapToGrid w:val="0"/>
              <w:spacing w:line="240" w:lineRule="exact"/>
              <w:jc w:val="center"/>
              <w:rPr>
                <w:rFonts w:hAnsi="ＭＳ 明朝"/>
                <w:color w:val="000000"/>
                <w:sz w:val="22"/>
              </w:rPr>
            </w:pPr>
            <w:r w:rsidRPr="00913AE5">
              <w:rPr>
                <w:rFonts w:hAnsi="ＭＳ 明朝" w:hint="eastAsia"/>
                <w:color w:val="000000"/>
                <w:sz w:val="22"/>
              </w:rPr>
              <w:t>事</w:t>
            </w:r>
          </w:p>
          <w:p w14:paraId="168DBA0B" w14:textId="77777777" w:rsidR="002616A8" w:rsidRPr="00913AE5" w:rsidRDefault="002616A8" w:rsidP="005A6B6A">
            <w:pPr>
              <w:snapToGrid w:val="0"/>
              <w:spacing w:line="240" w:lineRule="exact"/>
              <w:jc w:val="center"/>
              <w:rPr>
                <w:rFonts w:hAnsi="ＭＳ 明朝"/>
                <w:color w:val="000000"/>
                <w:sz w:val="22"/>
              </w:rPr>
            </w:pPr>
          </w:p>
          <w:p w14:paraId="5626F68F" w14:textId="77777777" w:rsidR="002616A8" w:rsidRPr="00913AE5" w:rsidRDefault="002616A8" w:rsidP="005A6B6A">
            <w:pPr>
              <w:snapToGrid w:val="0"/>
              <w:spacing w:line="240" w:lineRule="exact"/>
              <w:jc w:val="center"/>
              <w:rPr>
                <w:rFonts w:hAnsi="ＭＳ 明朝"/>
                <w:color w:val="000000"/>
                <w:sz w:val="22"/>
              </w:rPr>
            </w:pPr>
          </w:p>
          <w:p w14:paraId="2FCDBF7D" w14:textId="77777777" w:rsidR="002616A8" w:rsidRPr="00913AE5" w:rsidRDefault="002616A8" w:rsidP="005A6B6A">
            <w:pPr>
              <w:snapToGrid w:val="0"/>
              <w:spacing w:line="240" w:lineRule="exact"/>
              <w:jc w:val="center"/>
              <w:rPr>
                <w:rFonts w:hAnsi="ＭＳ 明朝"/>
                <w:color w:val="000000"/>
                <w:sz w:val="22"/>
              </w:rPr>
            </w:pPr>
          </w:p>
          <w:p w14:paraId="0337FBB3" w14:textId="77777777" w:rsidR="002616A8" w:rsidRPr="00913AE5" w:rsidRDefault="002616A8" w:rsidP="005A6B6A">
            <w:pPr>
              <w:snapToGrid w:val="0"/>
              <w:spacing w:line="240" w:lineRule="exact"/>
              <w:jc w:val="center"/>
              <w:rPr>
                <w:rFonts w:hAnsi="ＭＳ 明朝"/>
                <w:color w:val="000000"/>
                <w:sz w:val="22"/>
              </w:rPr>
            </w:pPr>
          </w:p>
          <w:p w14:paraId="15BFBAFA" w14:textId="77777777" w:rsidR="002616A8" w:rsidRPr="00913AE5" w:rsidRDefault="002616A8" w:rsidP="005A6B6A">
            <w:pPr>
              <w:snapToGrid w:val="0"/>
              <w:spacing w:line="240" w:lineRule="exact"/>
              <w:jc w:val="center"/>
              <w:rPr>
                <w:rFonts w:hAnsi="ＭＳ 明朝"/>
                <w:color w:val="000000"/>
                <w:sz w:val="22"/>
              </w:rPr>
            </w:pPr>
          </w:p>
          <w:p w14:paraId="7774BE18" w14:textId="77777777" w:rsidR="002616A8" w:rsidRPr="00913AE5" w:rsidRDefault="002616A8" w:rsidP="005A6B6A">
            <w:pPr>
              <w:snapToGrid w:val="0"/>
              <w:spacing w:line="240" w:lineRule="exact"/>
              <w:jc w:val="center"/>
              <w:rPr>
                <w:rFonts w:hAnsi="ＭＳ 明朝"/>
                <w:color w:val="000000"/>
                <w:sz w:val="22"/>
              </w:rPr>
            </w:pPr>
            <w:r w:rsidRPr="00913AE5">
              <w:rPr>
                <w:rFonts w:hAnsi="ＭＳ 明朝" w:hint="eastAsia"/>
                <w:color w:val="000000"/>
                <w:sz w:val="22"/>
              </w:rPr>
              <w:t>経</w:t>
            </w:r>
          </w:p>
          <w:p w14:paraId="54AD952E" w14:textId="77777777" w:rsidR="002616A8" w:rsidRPr="00913AE5" w:rsidRDefault="002616A8" w:rsidP="005A6B6A">
            <w:pPr>
              <w:snapToGrid w:val="0"/>
              <w:spacing w:line="240" w:lineRule="exact"/>
              <w:jc w:val="center"/>
              <w:rPr>
                <w:rFonts w:hAnsi="ＭＳ 明朝"/>
                <w:color w:val="000000"/>
                <w:sz w:val="22"/>
              </w:rPr>
            </w:pPr>
          </w:p>
          <w:p w14:paraId="2240E64C" w14:textId="77777777" w:rsidR="002616A8" w:rsidRPr="00913AE5" w:rsidRDefault="002616A8" w:rsidP="005A6B6A">
            <w:pPr>
              <w:snapToGrid w:val="0"/>
              <w:spacing w:line="240" w:lineRule="exact"/>
              <w:jc w:val="center"/>
              <w:rPr>
                <w:rFonts w:hAnsi="ＭＳ 明朝"/>
                <w:color w:val="000000"/>
                <w:sz w:val="22"/>
              </w:rPr>
            </w:pPr>
          </w:p>
          <w:p w14:paraId="2ECFAA42" w14:textId="77777777" w:rsidR="002616A8" w:rsidRPr="00913AE5" w:rsidRDefault="002616A8" w:rsidP="005A6B6A">
            <w:pPr>
              <w:snapToGrid w:val="0"/>
              <w:spacing w:line="240" w:lineRule="exact"/>
              <w:jc w:val="center"/>
              <w:rPr>
                <w:rFonts w:hAnsi="ＭＳ 明朝"/>
                <w:color w:val="000000"/>
                <w:sz w:val="22"/>
              </w:rPr>
            </w:pPr>
          </w:p>
          <w:p w14:paraId="6FC365BD" w14:textId="77777777" w:rsidR="002616A8" w:rsidRPr="00913AE5" w:rsidRDefault="002616A8" w:rsidP="005A6B6A">
            <w:pPr>
              <w:snapToGrid w:val="0"/>
              <w:spacing w:line="240" w:lineRule="exact"/>
              <w:jc w:val="center"/>
              <w:rPr>
                <w:rFonts w:hAnsi="ＭＳ 明朝"/>
                <w:color w:val="000000"/>
                <w:sz w:val="22"/>
              </w:rPr>
            </w:pPr>
          </w:p>
          <w:p w14:paraId="3622F39B" w14:textId="77777777" w:rsidR="002616A8" w:rsidRPr="00913AE5" w:rsidRDefault="002616A8" w:rsidP="005A6B6A">
            <w:pPr>
              <w:snapToGrid w:val="0"/>
              <w:spacing w:line="240" w:lineRule="exact"/>
              <w:jc w:val="center"/>
              <w:rPr>
                <w:rFonts w:hAnsi="ＭＳ 明朝"/>
                <w:color w:val="000000"/>
                <w:sz w:val="22"/>
              </w:rPr>
            </w:pPr>
          </w:p>
          <w:p w14:paraId="75E8432B" w14:textId="77777777" w:rsidR="002616A8" w:rsidRPr="00913AE5" w:rsidRDefault="002616A8" w:rsidP="005A6B6A">
            <w:pPr>
              <w:snapToGrid w:val="0"/>
              <w:spacing w:line="240" w:lineRule="exact"/>
              <w:jc w:val="center"/>
              <w:rPr>
                <w:rFonts w:hAnsi="ＭＳ 明朝"/>
                <w:color w:val="000000"/>
                <w:sz w:val="22"/>
              </w:rPr>
            </w:pPr>
            <w:r w:rsidRPr="00913AE5">
              <w:rPr>
                <w:rFonts w:hAnsi="ＭＳ 明朝"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6A65BBDC" w14:textId="45DE2CF7" w:rsidR="002616A8" w:rsidRPr="00913AE5" w:rsidRDefault="00C25EAF" w:rsidP="005A6B6A">
            <w:pPr>
              <w:pStyle w:val="aa"/>
              <w:snapToGrid w:val="0"/>
              <w:rPr>
                <w:rFonts w:hAnsi="ＭＳ 明朝"/>
                <w:color w:val="000000"/>
                <w:sz w:val="22"/>
                <w:szCs w:val="22"/>
              </w:rPr>
            </w:pPr>
            <w:r w:rsidRPr="00C25EAF">
              <w:rPr>
                <w:rFonts w:hAnsi="ＭＳ 明朝" w:hint="eastAsia"/>
                <w:color w:val="000000"/>
                <w:spacing w:val="168"/>
                <w:kern w:val="0"/>
                <w:sz w:val="22"/>
                <w:szCs w:val="22"/>
                <w:fitText w:val="1332" w:id="1669503746"/>
              </w:rPr>
              <w:t>工事</w:t>
            </w:r>
            <w:r w:rsidRPr="00C25EAF">
              <w:rPr>
                <w:rFonts w:hAnsi="ＭＳ 明朝" w:hint="eastAsia"/>
                <w:color w:val="000000"/>
                <w:kern w:val="0"/>
                <w:sz w:val="22"/>
                <w:szCs w:val="22"/>
                <w:fitText w:val="1332" w:id="1669503746"/>
              </w:rPr>
              <w:t>名</w:t>
            </w:r>
          </w:p>
        </w:tc>
        <w:tc>
          <w:tcPr>
            <w:tcW w:w="8022" w:type="dxa"/>
            <w:tcBorders>
              <w:top w:val="single" w:sz="6" w:space="0" w:color="auto"/>
              <w:left w:val="single" w:sz="6" w:space="0" w:color="auto"/>
              <w:bottom w:val="single" w:sz="6" w:space="0" w:color="auto"/>
              <w:right w:val="single" w:sz="12" w:space="0" w:color="auto"/>
            </w:tcBorders>
            <w:vAlign w:val="center"/>
          </w:tcPr>
          <w:p w14:paraId="73E03232" w14:textId="243C877B" w:rsidR="002616A8" w:rsidRPr="00913AE5" w:rsidRDefault="002616A8" w:rsidP="005A6B6A">
            <w:pPr>
              <w:snapToGrid w:val="0"/>
              <w:spacing w:line="240" w:lineRule="exact"/>
              <w:jc w:val="center"/>
              <w:rPr>
                <w:rFonts w:hAnsi="ＭＳ 明朝"/>
                <w:color w:val="000000"/>
                <w:sz w:val="24"/>
              </w:rPr>
            </w:pPr>
          </w:p>
        </w:tc>
      </w:tr>
      <w:tr w:rsidR="002616A8" w:rsidRPr="00913AE5" w14:paraId="79333CC9"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0F976355"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3DCA6854"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10"/>
                <w:w w:val="80"/>
                <w:kern w:val="0"/>
                <w:sz w:val="22"/>
                <w:szCs w:val="22"/>
                <w:fitText w:val="1351" w:id="1669503744"/>
              </w:rPr>
              <w:t>建設工事の種</w:t>
            </w:r>
            <w:r w:rsidRPr="00913AE5">
              <w:rPr>
                <w:rFonts w:hAnsi="ＭＳ 明朝" w:hint="eastAsia"/>
                <w:color w:val="000000"/>
                <w:spacing w:val="2"/>
                <w:w w:val="80"/>
                <w:kern w:val="0"/>
                <w:sz w:val="22"/>
                <w:szCs w:val="22"/>
                <w:fitText w:val="1351" w:id="1669503744"/>
              </w:rPr>
              <w:t>類</w:t>
            </w:r>
          </w:p>
        </w:tc>
        <w:tc>
          <w:tcPr>
            <w:tcW w:w="8022" w:type="dxa"/>
            <w:tcBorders>
              <w:top w:val="single" w:sz="6" w:space="0" w:color="auto"/>
              <w:left w:val="single" w:sz="6" w:space="0" w:color="auto"/>
              <w:bottom w:val="single" w:sz="6" w:space="0" w:color="auto"/>
              <w:right w:val="single" w:sz="12" w:space="0" w:color="auto"/>
            </w:tcBorders>
            <w:vAlign w:val="center"/>
          </w:tcPr>
          <w:p w14:paraId="085E91C8" w14:textId="77777777" w:rsidR="002616A8" w:rsidRPr="00913AE5" w:rsidRDefault="002616A8" w:rsidP="005A6B6A">
            <w:pPr>
              <w:pStyle w:val="a4"/>
              <w:tabs>
                <w:tab w:val="clear" w:pos="4252"/>
                <w:tab w:val="clear" w:pos="8504"/>
              </w:tabs>
              <w:spacing w:line="240" w:lineRule="exact"/>
              <w:rPr>
                <w:rFonts w:hAnsi="ＭＳ 明朝"/>
                <w:color w:val="000000"/>
                <w:lang w:eastAsia="zh-TW"/>
              </w:rPr>
            </w:pPr>
            <w:r w:rsidRPr="00913AE5">
              <w:rPr>
                <w:rFonts w:hAnsi="ＭＳ 明朝" w:hint="eastAsia"/>
                <w:color w:val="000000"/>
                <w:lang w:eastAsia="zh-TW"/>
              </w:rPr>
              <w:t>□土木一式工事　　□建築一式工事</w:t>
            </w:r>
          </w:p>
          <w:p w14:paraId="4AC16B03" w14:textId="2F0B47AD" w:rsidR="002616A8" w:rsidRPr="00913AE5" w:rsidRDefault="002616A8" w:rsidP="005A6B6A">
            <w:pPr>
              <w:snapToGrid w:val="0"/>
              <w:spacing w:line="240" w:lineRule="exact"/>
              <w:rPr>
                <w:rFonts w:hAnsi="ＭＳ 明朝"/>
                <w:noProof/>
                <w:color w:val="000000"/>
                <w:sz w:val="24"/>
              </w:rPr>
            </w:pPr>
            <w:r w:rsidRPr="00913AE5">
              <w:rPr>
                <w:rFonts w:hAnsi="ＭＳ 明朝" w:hint="eastAsia"/>
                <w:color w:val="000000"/>
                <w:sz w:val="20"/>
              </w:rPr>
              <w:t>□その他（　　　　　　）</w:t>
            </w:r>
          </w:p>
        </w:tc>
      </w:tr>
      <w:tr w:rsidR="002616A8" w:rsidRPr="00913AE5" w14:paraId="14EF8692"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DAFDE09"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1EE5D238" w14:textId="77777777" w:rsidR="002616A8" w:rsidRPr="00913AE5" w:rsidRDefault="002616A8" w:rsidP="005A6B6A">
            <w:pPr>
              <w:snapToGrid w:val="0"/>
              <w:jc w:val="center"/>
              <w:rPr>
                <w:rFonts w:hAnsi="ＭＳ 明朝"/>
                <w:color w:val="000000"/>
                <w:w w:val="80"/>
                <w:kern w:val="0"/>
                <w:sz w:val="22"/>
                <w:szCs w:val="22"/>
              </w:rPr>
            </w:pPr>
            <w:r w:rsidRPr="00913AE5">
              <w:rPr>
                <w:rFonts w:hAnsi="ＭＳ 明朝" w:hint="eastAsia"/>
                <w:color w:val="000000"/>
                <w:spacing w:val="95"/>
                <w:kern w:val="0"/>
                <w:sz w:val="22"/>
                <w:szCs w:val="22"/>
                <w:fitText w:val="1452" w:id="1669504000"/>
              </w:rPr>
              <w:t>施設種</w:t>
            </w:r>
            <w:r w:rsidRPr="00913AE5">
              <w:rPr>
                <w:rFonts w:hAnsi="ＭＳ 明朝" w:hint="eastAsia"/>
                <w:color w:val="000000"/>
                <w:spacing w:val="1"/>
                <w:kern w:val="0"/>
                <w:sz w:val="22"/>
                <w:szCs w:val="22"/>
                <w:fitText w:val="1452" w:id="1669504000"/>
              </w:rPr>
              <w:t>類</w:t>
            </w:r>
          </w:p>
        </w:tc>
        <w:tc>
          <w:tcPr>
            <w:tcW w:w="8022" w:type="dxa"/>
            <w:tcBorders>
              <w:top w:val="single" w:sz="6" w:space="0" w:color="auto"/>
              <w:left w:val="single" w:sz="6" w:space="0" w:color="auto"/>
              <w:bottom w:val="single" w:sz="6" w:space="0" w:color="auto"/>
              <w:right w:val="single" w:sz="12" w:space="0" w:color="auto"/>
            </w:tcBorders>
            <w:vAlign w:val="center"/>
          </w:tcPr>
          <w:p w14:paraId="302BA1EB" w14:textId="77777777" w:rsidR="002616A8" w:rsidRPr="00913AE5" w:rsidRDefault="002616A8" w:rsidP="005A6B6A">
            <w:pPr>
              <w:snapToGrid w:val="0"/>
              <w:spacing w:line="240" w:lineRule="exact"/>
              <w:ind w:left="536" w:firstLineChars="100" w:firstLine="212"/>
              <w:rPr>
                <w:rFonts w:hAnsi="ＭＳ 明朝"/>
                <w:bCs/>
                <w:color w:val="000000"/>
              </w:rPr>
            </w:pPr>
          </w:p>
        </w:tc>
      </w:tr>
      <w:tr w:rsidR="002616A8" w:rsidRPr="00913AE5" w14:paraId="31879C8B"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440A4C7B"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A24E26C" w14:textId="77777777" w:rsidR="002616A8" w:rsidRPr="00913AE5" w:rsidRDefault="002616A8" w:rsidP="005A6B6A">
            <w:pPr>
              <w:snapToGrid w:val="0"/>
              <w:jc w:val="center"/>
              <w:rPr>
                <w:rFonts w:hAnsi="ＭＳ 明朝"/>
                <w:color w:val="000000"/>
                <w:w w:val="80"/>
                <w:kern w:val="0"/>
                <w:sz w:val="22"/>
                <w:szCs w:val="22"/>
              </w:rPr>
            </w:pPr>
            <w:r w:rsidRPr="00913AE5">
              <w:rPr>
                <w:rFonts w:hAnsi="ＭＳ 明朝" w:hint="eastAsia"/>
                <w:color w:val="000000"/>
                <w:spacing w:val="11"/>
                <w:w w:val="93"/>
                <w:kern w:val="0"/>
                <w:sz w:val="22"/>
                <w:szCs w:val="22"/>
                <w:fitText w:val="1452" w:id="1669504258"/>
              </w:rPr>
              <w:t>施設構造/階</w:t>
            </w:r>
            <w:r w:rsidRPr="00913AE5">
              <w:rPr>
                <w:rFonts w:hAnsi="ＭＳ 明朝" w:hint="eastAsia"/>
                <w:color w:val="000000"/>
                <w:spacing w:val="1"/>
                <w:w w:val="93"/>
                <w:kern w:val="0"/>
                <w:sz w:val="22"/>
                <w:szCs w:val="22"/>
                <w:fitText w:val="1452" w:id="1669504258"/>
              </w:rPr>
              <w:t>数</w:t>
            </w:r>
          </w:p>
        </w:tc>
        <w:tc>
          <w:tcPr>
            <w:tcW w:w="8022" w:type="dxa"/>
            <w:tcBorders>
              <w:top w:val="single" w:sz="6" w:space="0" w:color="auto"/>
              <w:left w:val="single" w:sz="6" w:space="0" w:color="auto"/>
              <w:bottom w:val="single" w:sz="6" w:space="0" w:color="auto"/>
              <w:right w:val="single" w:sz="12" w:space="0" w:color="auto"/>
            </w:tcBorders>
            <w:vAlign w:val="center"/>
          </w:tcPr>
          <w:p w14:paraId="67C95325" w14:textId="77777777" w:rsidR="002616A8" w:rsidRPr="00913AE5" w:rsidRDefault="002616A8" w:rsidP="005A6B6A">
            <w:pPr>
              <w:snapToGrid w:val="0"/>
              <w:spacing w:line="240" w:lineRule="exact"/>
              <w:ind w:left="536" w:firstLineChars="100" w:firstLine="212"/>
              <w:rPr>
                <w:rFonts w:hAnsi="ＭＳ 明朝"/>
                <w:bCs/>
                <w:color w:val="000000"/>
              </w:rPr>
            </w:pPr>
          </w:p>
        </w:tc>
      </w:tr>
      <w:tr w:rsidR="002616A8" w:rsidRPr="00913AE5" w14:paraId="427C6A5C"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A8D3BC4"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73A9BAE" w14:textId="77777777" w:rsidR="002616A8" w:rsidRPr="00913AE5" w:rsidRDefault="002616A8" w:rsidP="005A6B6A">
            <w:pPr>
              <w:snapToGrid w:val="0"/>
              <w:jc w:val="center"/>
              <w:rPr>
                <w:rFonts w:hAnsi="ＭＳ 明朝"/>
                <w:color w:val="000000"/>
                <w:w w:val="80"/>
                <w:kern w:val="0"/>
                <w:sz w:val="22"/>
                <w:szCs w:val="22"/>
              </w:rPr>
            </w:pPr>
            <w:r w:rsidRPr="00913AE5">
              <w:rPr>
                <w:rFonts w:hAnsi="ＭＳ 明朝" w:hint="eastAsia"/>
                <w:color w:val="000000"/>
                <w:spacing w:val="95"/>
                <w:kern w:val="0"/>
                <w:sz w:val="22"/>
                <w:szCs w:val="22"/>
                <w:fitText w:val="1452" w:id="1669504260"/>
              </w:rPr>
              <w:t>延べ面</w:t>
            </w:r>
            <w:r w:rsidRPr="00913AE5">
              <w:rPr>
                <w:rFonts w:hAnsi="ＭＳ 明朝" w:hint="eastAsia"/>
                <w:color w:val="000000"/>
                <w:spacing w:val="1"/>
                <w:kern w:val="0"/>
                <w:sz w:val="22"/>
                <w:szCs w:val="22"/>
                <w:fitText w:val="1452" w:id="1669504260"/>
              </w:rPr>
              <w:t>積</w:t>
            </w:r>
            <w:r w:rsidRPr="00913AE5">
              <w:rPr>
                <w:rFonts w:hAnsi="ＭＳ 明朝" w:hint="eastAsia"/>
                <w:color w:val="000000"/>
                <w:kern w:val="0"/>
                <w:sz w:val="22"/>
                <w:szCs w:val="22"/>
              </w:rPr>
              <w:t>（戸数）</w:t>
            </w:r>
          </w:p>
        </w:tc>
        <w:tc>
          <w:tcPr>
            <w:tcW w:w="8022" w:type="dxa"/>
            <w:tcBorders>
              <w:top w:val="single" w:sz="6" w:space="0" w:color="auto"/>
              <w:left w:val="single" w:sz="6" w:space="0" w:color="auto"/>
              <w:bottom w:val="single" w:sz="6" w:space="0" w:color="auto"/>
              <w:right w:val="single" w:sz="12" w:space="0" w:color="auto"/>
            </w:tcBorders>
            <w:vAlign w:val="center"/>
          </w:tcPr>
          <w:p w14:paraId="24C55C8E" w14:textId="77777777" w:rsidR="002616A8" w:rsidRPr="00913AE5" w:rsidRDefault="002616A8" w:rsidP="005A6B6A">
            <w:pPr>
              <w:snapToGrid w:val="0"/>
              <w:spacing w:line="240" w:lineRule="exact"/>
              <w:ind w:left="536" w:firstLineChars="100" w:firstLine="212"/>
              <w:rPr>
                <w:rFonts w:hAnsi="ＭＳ 明朝"/>
                <w:bCs/>
                <w:color w:val="000000"/>
              </w:rPr>
            </w:pPr>
          </w:p>
        </w:tc>
      </w:tr>
      <w:tr w:rsidR="002616A8" w:rsidRPr="00913AE5" w14:paraId="54AA9EB3"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A091CCB"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0AA27BA1"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95"/>
                <w:kern w:val="0"/>
                <w:sz w:val="22"/>
                <w:szCs w:val="22"/>
                <w:fitText w:val="1452" w:id="1669504261"/>
              </w:rPr>
              <w:t>発注者</w:t>
            </w:r>
            <w:r w:rsidRPr="00913AE5">
              <w:rPr>
                <w:rFonts w:hAnsi="ＭＳ 明朝" w:hint="eastAsia"/>
                <w:color w:val="000000"/>
                <w:spacing w:val="1"/>
                <w:kern w:val="0"/>
                <w:sz w:val="22"/>
                <w:szCs w:val="22"/>
                <w:fitText w:val="1452" w:id="1669504261"/>
              </w:rPr>
              <w:t>名</w:t>
            </w:r>
          </w:p>
        </w:tc>
        <w:tc>
          <w:tcPr>
            <w:tcW w:w="8022" w:type="dxa"/>
            <w:tcBorders>
              <w:top w:val="single" w:sz="6" w:space="0" w:color="auto"/>
              <w:left w:val="single" w:sz="6" w:space="0" w:color="auto"/>
              <w:bottom w:val="single" w:sz="6" w:space="0" w:color="auto"/>
              <w:right w:val="single" w:sz="12" w:space="0" w:color="auto"/>
            </w:tcBorders>
            <w:vAlign w:val="center"/>
          </w:tcPr>
          <w:p w14:paraId="0300E700" w14:textId="77777777" w:rsidR="002616A8" w:rsidRPr="00913AE5" w:rsidRDefault="002616A8" w:rsidP="005A6B6A">
            <w:pPr>
              <w:snapToGrid w:val="0"/>
              <w:spacing w:line="240" w:lineRule="exact"/>
              <w:ind w:left="536" w:firstLineChars="100" w:firstLine="212"/>
              <w:rPr>
                <w:rFonts w:hAnsi="ＭＳ 明朝"/>
                <w:bCs/>
                <w:color w:val="000000"/>
              </w:rPr>
            </w:pPr>
          </w:p>
        </w:tc>
      </w:tr>
      <w:tr w:rsidR="002616A8" w:rsidRPr="00913AE5" w14:paraId="0A553AEC"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0971F9C"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4" w:space="0" w:color="auto"/>
              <w:right w:val="single" w:sz="6" w:space="0" w:color="auto"/>
            </w:tcBorders>
            <w:vAlign w:val="center"/>
          </w:tcPr>
          <w:p w14:paraId="30A46157"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75"/>
                <w:kern w:val="0"/>
                <w:sz w:val="22"/>
                <w:szCs w:val="22"/>
                <w:fitText w:val="1332" w:id="1669504513"/>
              </w:rPr>
              <w:t>工事場</w:t>
            </w:r>
            <w:r w:rsidRPr="00913AE5">
              <w:rPr>
                <w:rFonts w:hAnsi="ＭＳ 明朝" w:hint="eastAsia"/>
                <w:color w:val="000000"/>
                <w:spacing w:val="1"/>
                <w:kern w:val="0"/>
                <w:sz w:val="22"/>
                <w:szCs w:val="22"/>
                <w:fitText w:val="1332" w:id="1669504513"/>
              </w:rPr>
              <w:t>所</w:t>
            </w:r>
          </w:p>
        </w:tc>
        <w:tc>
          <w:tcPr>
            <w:tcW w:w="8022" w:type="dxa"/>
            <w:tcBorders>
              <w:top w:val="single" w:sz="6" w:space="0" w:color="auto"/>
              <w:left w:val="single" w:sz="6" w:space="0" w:color="auto"/>
              <w:bottom w:val="single" w:sz="6" w:space="0" w:color="auto"/>
              <w:right w:val="single" w:sz="12" w:space="0" w:color="auto"/>
            </w:tcBorders>
            <w:vAlign w:val="center"/>
          </w:tcPr>
          <w:p w14:paraId="33F648D7" w14:textId="77777777" w:rsidR="002616A8" w:rsidRPr="00913AE5" w:rsidRDefault="002616A8" w:rsidP="005A6B6A">
            <w:pPr>
              <w:snapToGrid w:val="0"/>
              <w:spacing w:line="240" w:lineRule="exact"/>
              <w:ind w:leftChars="305" w:left="646"/>
              <w:rPr>
                <w:rFonts w:hAnsi="ＭＳ 明朝"/>
                <w:b/>
                <w:color w:val="000000"/>
              </w:rPr>
            </w:pPr>
          </w:p>
        </w:tc>
      </w:tr>
      <w:tr w:rsidR="002616A8" w:rsidRPr="00913AE5" w14:paraId="5E730F52"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02C228E9" w14:textId="77777777" w:rsidR="002616A8" w:rsidRPr="00913AE5" w:rsidRDefault="002616A8" w:rsidP="005A6B6A">
            <w:pPr>
              <w:snapToGrid w:val="0"/>
              <w:spacing w:line="240" w:lineRule="exact"/>
              <w:ind w:left="-166"/>
              <w:rPr>
                <w:rFonts w:hAnsi="ＭＳ 明朝"/>
                <w:color w:val="000000"/>
              </w:rPr>
            </w:pPr>
          </w:p>
        </w:tc>
        <w:tc>
          <w:tcPr>
            <w:tcW w:w="1742" w:type="dxa"/>
            <w:tcBorders>
              <w:top w:val="single" w:sz="4" w:space="0" w:color="auto"/>
              <w:left w:val="single" w:sz="6" w:space="0" w:color="auto"/>
              <w:bottom w:val="single" w:sz="6" w:space="0" w:color="auto"/>
              <w:right w:val="single" w:sz="6" w:space="0" w:color="auto"/>
            </w:tcBorders>
            <w:vAlign w:val="center"/>
          </w:tcPr>
          <w:p w14:paraId="6DA81675" w14:textId="77777777" w:rsidR="002616A8" w:rsidRPr="00913AE5" w:rsidRDefault="002616A8" w:rsidP="005A6B6A">
            <w:pPr>
              <w:pStyle w:val="aa"/>
              <w:snapToGrid w:val="0"/>
              <w:rPr>
                <w:rFonts w:hAnsi="ＭＳ 明朝"/>
                <w:color w:val="000000"/>
                <w:sz w:val="22"/>
                <w:szCs w:val="22"/>
              </w:rPr>
            </w:pPr>
            <w:r w:rsidRPr="00913AE5">
              <w:rPr>
                <w:rFonts w:hAnsi="ＭＳ 明朝" w:hint="eastAsia"/>
                <w:color w:val="000000"/>
                <w:sz w:val="22"/>
                <w:szCs w:val="22"/>
              </w:rPr>
              <w:t>最終請負金額</w:t>
            </w:r>
          </w:p>
          <w:p w14:paraId="64727FF7" w14:textId="77777777" w:rsidR="002616A8" w:rsidRPr="00913AE5" w:rsidRDefault="002616A8" w:rsidP="005A6B6A">
            <w:pPr>
              <w:snapToGrid w:val="0"/>
              <w:jc w:val="center"/>
              <w:rPr>
                <w:rFonts w:hAnsi="ＭＳ 明朝"/>
                <w:color w:val="000000"/>
                <w:sz w:val="22"/>
                <w:szCs w:val="22"/>
              </w:rPr>
            </w:pPr>
            <w:r w:rsidRPr="001E22BC">
              <w:rPr>
                <w:rFonts w:hAnsi="ＭＳ 明朝" w:hint="eastAsia"/>
                <w:color w:val="000000"/>
                <w:w w:val="60"/>
                <w:kern w:val="0"/>
                <w:sz w:val="20"/>
                <w:szCs w:val="22"/>
                <w:fitText w:val="1212" w:id="1669504512"/>
              </w:rPr>
              <w:t>（消費税等を含む。</w:t>
            </w:r>
            <w:r w:rsidRPr="001E22BC">
              <w:rPr>
                <w:rFonts w:hAnsi="ＭＳ 明朝" w:hint="eastAsia"/>
                <w:color w:val="000000"/>
                <w:spacing w:val="6"/>
                <w:w w:val="60"/>
                <w:kern w:val="0"/>
                <w:sz w:val="20"/>
                <w:szCs w:val="22"/>
                <w:fitText w:val="1212" w:id="1669504512"/>
              </w:rPr>
              <w:t>）</w:t>
            </w:r>
          </w:p>
        </w:tc>
        <w:tc>
          <w:tcPr>
            <w:tcW w:w="8022" w:type="dxa"/>
            <w:tcBorders>
              <w:top w:val="single" w:sz="6" w:space="0" w:color="auto"/>
              <w:left w:val="single" w:sz="6" w:space="0" w:color="auto"/>
              <w:bottom w:val="single" w:sz="6" w:space="0" w:color="auto"/>
              <w:right w:val="single" w:sz="12" w:space="0" w:color="auto"/>
            </w:tcBorders>
            <w:vAlign w:val="center"/>
          </w:tcPr>
          <w:p w14:paraId="09F03021" w14:textId="77777777" w:rsidR="002616A8" w:rsidRPr="00913AE5" w:rsidRDefault="002616A8" w:rsidP="005A6B6A">
            <w:pPr>
              <w:snapToGrid w:val="0"/>
              <w:spacing w:line="240" w:lineRule="exact"/>
              <w:ind w:leftChars="300" w:left="635" w:firstLineChars="96" w:firstLine="203"/>
              <w:rPr>
                <w:rFonts w:hAnsi="ＭＳ 明朝"/>
                <w:color w:val="000000"/>
                <w:lang w:eastAsia="zh-TW"/>
              </w:rPr>
            </w:pPr>
          </w:p>
        </w:tc>
      </w:tr>
      <w:tr w:rsidR="002616A8" w:rsidRPr="00913AE5" w14:paraId="5D14139B"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7F1F9281" w14:textId="77777777" w:rsidR="002616A8" w:rsidRPr="00913AE5" w:rsidRDefault="002616A8" w:rsidP="005A6B6A">
            <w:pPr>
              <w:snapToGrid w:val="0"/>
              <w:spacing w:line="240" w:lineRule="exact"/>
              <w:ind w:left="-166"/>
              <w:rPr>
                <w:rFonts w:hAnsi="ＭＳ 明朝"/>
                <w:color w:val="000000"/>
                <w:lang w:eastAsia="zh-TW"/>
              </w:rPr>
            </w:pPr>
          </w:p>
        </w:tc>
        <w:tc>
          <w:tcPr>
            <w:tcW w:w="1742" w:type="dxa"/>
            <w:tcBorders>
              <w:top w:val="single" w:sz="6" w:space="0" w:color="auto"/>
              <w:left w:val="single" w:sz="6" w:space="0" w:color="auto"/>
              <w:bottom w:val="single" w:sz="6" w:space="0" w:color="auto"/>
              <w:right w:val="single" w:sz="6" w:space="0" w:color="auto"/>
            </w:tcBorders>
            <w:vAlign w:val="center"/>
          </w:tcPr>
          <w:p w14:paraId="79445745"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440"/>
                <w:kern w:val="0"/>
                <w:sz w:val="22"/>
                <w:szCs w:val="22"/>
                <w:fitText w:val="1320" w:id="-145507837"/>
              </w:rPr>
              <w:t>工</w:t>
            </w:r>
            <w:r w:rsidRPr="00913AE5">
              <w:rPr>
                <w:rFonts w:hAnsi="ＭＳ 明朝" w:hint="eastAsia"/>
                <w:color w:val="000000"/>
                <w:kern w:val="0"/>
                <w:sz w:val="22"/>
                <w:szCs w:val="22"/>
                <w:fitText w:val="1320" w:id="-145507837"/>
              </w:rPr>
              <w:t>期</w:t>
            </w:r>
          </w:p>
        </w:tc>
        <w:tc>
          <w:tcPr>
            <w:tcW w:w="8022" w:type="dxa"/>
            <w:tcBorders>
              <w:top w:val="single" w:sz="6" w:space="0" w:color="auto"/>
              <w:left w:val="single" w:sz="6" w:space="0" w:color="auto"/>
              <w:bottom w:val="single" w:sz="6" w:space="0" w:color="auto"/>
              <w:right w:val="single" w:sz="12" w:space="0" w:color="auto"/>
            </w:tcBorders>
            <w:vAlign w:val="center"/>
          </w:tcPr>
          <w:p w14:paraId="7CC99989" w14:textId="77777777" w:rsidR="002616A8" w:rsidRPr="00913AE5" w:rsidRDefault="002616A8" w:rsidP="005A6B6A">
            <w:pPr>
              <w:snapToGrid w:val="0"/>
              <w:spacing w:line="240" w:lineRule="exact"/>
              <w:rPr>
                <w:rFonts w:hAnsi="ＭＳ 明朝"/>
                <w:color w:val="000000"/>
              </w:rPr>
            </w:pPr>
          </w:p>
        </w:tc>
      </w:tr>
      <w:tr w:rsidR="002616A8" w:rsidRPr="00913AE5" w14:paraId="6BD2A6F4" w14:textId="77777777" w:rsidTr="00AC5654">
        <w:trPr>
          <w:cantSplit/>
          <w:trHeight w:val="454"/>
        </w:trPr>
        <w:tc>
          <w:tcPr>
            <w:tcW w:w="550" w:type="dxa"/>
            <w:vMerge/>
            <w:tcBorders>
              <w:top w:val="single" w:sz="6" w:space="0" w:color="auto"/>
              <w:left w:val="single" w:sz="12" w:space="0" w:color="auto"/>
              <w:bottom w:val="single" w:sz="12" w:space="0" w:color="auto"/>
              <w:right w:val="single" w:sz="6" w:space="0" w:color="auto"/>
            </w:tcBorders>
          </w:tcPr>
          <w:p w14:paraId="6640FE71" w14:textId="77777777" w:rsidR="002616A8" w:rsidRPr="00913AE5" w:rsidRDefault="002616A8" w:rsidP="005A6B6A">
            <w:pPr>
              <w:snapToGrid w:val="0"/>
              <w:spacing w:line="240" w:lineRule="exact"/>
              <w:ind w:left="-166"/>
              <w:rPr>
                <w:rFonts w:hAnsi="ＭＳ 明朝"/>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666E2CC9"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73"/>
                <w:kern w:val="0"/>
                <w:sz w:val="22"/>
                <w:szCs w:val="22"/>
                <w:fitText w:val="1320" w:id="-145507836"/>
              </w:rPr>
              <w:t>工事内</w:t>
            </w:r>
            <w:r w:rsidRPr="00913AE5">
              <w:rPr>
                <w:rFonts w:hAnsi="ＭＳ 明朝" w:hint="eastAsia"/>
                <w:color w:val="000000"/>
                <w:spacing w:val="1"/>
                <w:kern w:val="0"/>
                <w:sz w:val="22"/>
                <w:szCs w:val="22"/>
                <w:fitText w:val="1320" w:id="-145507836"/>
              </w:rPr>
              <w:t>容</w:t>
            </w:r>
          </w:p>
        </w:tc>
        <w:tc>
          <w:tcPr>
            <w:tcW w:w="8022" w:type="dxa"/>
            <w:tcBorders>
              <w:top w:val="single" w:sz="6" w:space="0" w:color="auto"/>
              <w:left w:val="single" w:sz="6" w:space="0" w:color="auto"/>
              <w:bottom w:val="single" w:sz="12" w:space="0" w:color="auto"/>
              <w:right w:val="single" w:sz="12" w:space="0" w:color="auto"/>
            </w:tcBorders>
          </w:tcPr>
          <w:p w14:paraId="73179C43" w14:textId="77777777" w:rsidR="002616A8" w:rsidRPr="00913AE5" w:rsidRDefault="002616A8" w:rsidP="005A6B6A">
            <w:pPr>
              <w:snapToGrid w:val="0"/>
              <w:spacing w:line="240" w:lineRule="exact"/>
              <w:rPr>
                <w:rFonts w:hAnsi="ＭＳ 明朝"/>
                <w:color w:val="000000"/>
              </w:rPr>
            </w:pPr>
          </w:p>
        </w:tc>
      </w:tr>
    </w:tbl>
    <w:p w14:paraId="0B5BDF25" w14:textId="77777777" w:rsidR="005A6B6A" w:rsidRPr="00913AE5" w:rsidRDefault="005A6B6A" w:rsidP="005A6B6A">
      <w:pPr>
        <w:pStyle w:val="af"/>
        <w:spacing w:line="300" w:lineRule="exact"/>
        <w:ind w:left="404" w:hangingChars="200" w:hanging="404"/>
        <w:rPr>
          <w:rFonts w:hAnsi="ＭＳ 明朝"/>
          <w:color w:val="000000"/>
        </w:rPr>
      </w:pPr>
      <w:r w:rsidRPr="00913AE5">
        <w:rPr>
          <w:rFonts w:hAnsi="ＭＳ 明朝" w:hint="eastAsia"/>
          <w:color w:val="000000"/>
        </w:rPr>
        <w:t>注）監理技術者又は主任技術者の実績は、コリンズの登録内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5E8C55B2" w14:textId="77777777" w:rsidR="005A6B6A" w:rsidRPr="00913AE5" w:rsidRDefault="005A6B6A" w:rsidP="005A6B6A">
      <w:pPr>
        <w:pStyle w:val="af"/>
        <w:spacing w:line="300" w:lineRule="exact"/>
        <w:ind w:left="404" w:hangingChars="200" w:hanging="404"/>
        <w:rPr>
          <w:rFonts w:hAnsi="ＭＳ 明朝"/>
          <w:color w:val="000000"/>
        </w:rPr>
      </w:pPr>
      <w:r w:rsidRPr="00913AE5">
        <w:rPr>
          <w:rFonts w:hAnsi="ＭＳ 明朝" w:hint="eastAsia"/>
          <w:color w:val="000000"/>
        </w:rPr>
        <w:t>注）配置予定技術者の資格証等の写し及び雇用関係を証する書類を添付すること。</w:t>
      </w:r>
    </w:p>
    <w:p w14:paraId="48C083E7" w14:textId="77777777" w:rsidR="005A6B6A" w:rsidRDefault="005A6B6A" w:rsidP="005A6B6A">
      <w:pPr>
        <w:pStyle w:val="af"/>
        <w:spacing w:line="300" w:lineRule="exact"/>
        <w:ind w:left="0"/>
        <w:rPr>
          <w:color w:val="000000"/>
          <w:sz w:val="18"/>
        </w:rPr>
      </w:pPr>
    </w:p>
    <w:p w14:paraId="1C910086" w14:textId="77777777" w:rsidR="00FA60B9" w:rsidRDefault="00FA60B9" w:rsidP="005A6B6A">
      <w:pPr>
        <w:pStyle w:val="af"/>
        <w:spacing w:line="300" w:lineRule="exact"/>
        <w:ind w:left="0"/>
        <w:rPr>
          <w:color w:val="000000"/>
          <w:sz w:val="18"/>
        </w:rPr>
        <w:sectPr w:rsidR="00FA60B9">
          <w:headerReference w:type="default" r:id="rId17"/>
          <w:pgSz w:w="11906" w:h="16838" w:code="9"/>
          <w:pgMar w:top="680" w:right="567" w:bottom="669" w:left="1134" w:header="851" w:footer="567" w:gutter="0"/>
          <w:cols w:space="425"/>
          <w:docGrid w:type="linesAndChars" w:linePitch="365" w:charSpace="373"/>
        </w:sectPr>
      </w:pPr>
    </w:p>
    <w:p w14:paraId="01CDD2B9" w14:textId="77777777" w:rsidR="005A6B6A" w:rsidRDefault="005A6B6A" w:rsidP="005A6B6A">
      <w:pPr>
        <w:pStyle w:val="af"/>
        <w:spacing w:line="300" w:lineRule="exact"/>
        <w:ind w:left="0"/>
        <w:rPr>
          <w:color w:val="000000"/>
          <w:sz w:val="18"/>
        </w:rPr>
      </w:pPr>
    </w:p>
    <w:p w14:paraId="5019C5F8" w14:textId="77777777" w:rsidR="005A6B6A" w:rsidRPr="00913AE5" w:rsidRDefault="005A6B6A" w:rsidP="005A6B6A">
      <w:pPr>
        <w:pStyle w:val="3"/>
        <w:rPr>
          <w:sz w:val="24"/>
        </w:rPr>
      </w:pPr>
      <w:bookmarkStart w:id="104" w:name="_Toc121489428"/>
      <w:r w:rsidRPr="00913AE5">
        <w:rPr>
          <w:rFonts w:hint="eastAsia"/>
          <w:sz w:val="24"/>
        </w:rPr>
        <w:t>（様式</w:t>
      </w:r>
      <w:r w:rsidR="00FA60B9" w:rsidRPr="00913AE5">
        <w:rPr>
          <w:sz w:val="24"/>
        </w:rPr>
        <w:t>2-8</w:t>
      </w:r>
      <w:r w:rsidRPr="00913AE5">
        <w:rPr>
          <w:rFonts w:hint="eastAsia"/>
          <w:sz w:val="24"/>
        </w:rPr>
        <w:t>）　工事監理実績調書</w:t>
      </w:r>
      <w:bookmarkEnd w:id="104"/>
    </w:p>
    <w:p w14:paraId="07CC8EDF" w14:textId="77777777" w:rsidR="005A6B6A" w:rsidRDefault="00651A80" w:rsidP="005A6B6A">
      <w:pPr>
        <w:jc w:val="right"/>
        <w:rPr>
          <w:color w:val="000000"/>
          <w:sz w:val="24"/>
        </w:rPr>
      </w:pPr>
      <w:r>
        <w:rPr>
          <w:rFonts w:hint="eastAsia"/>
          <w:color w:val="000000"/>
          <w:sz w:val="24"/>
        </w:rPr>
        <w:t>令和</w:t>
      </w:r>
      <w:r w:rsidR="005A6B6A">
        <w:rPr>
          <w:rFonts w:hint="eastAsia"/>
          <w:color w:val="000000"/>
          <w:sz w:val="24"/>
        </w:rPr>
        <w:t xml:space="preserve">　　年　　月　　日</w:t>
      </w:r>
    </w:p>
    <w:p w14:paraId="4D91A7F9" w14:textId="77777777" w:rsidR="005A6B6A" w:rsidRDefault="005A6B6A" w:rsidP="005A6B6A">
      <w:pPr>
        <w:spacing w:line="240" w:lineRule="exact"/>
        <w:ind w:firstLineChars="1779" w:firstLine="3768"/>
        <w:jc w:val="left"/>
        <w:rPr>
          <w:color w:val="000000"/>
          <w:kern w:val="0"/>
          <w:lang w:eastAsia="zh-TW"/>
        </w:rPr>
      </w:pPr>
      <w:r>
        <w:rPr>
          <w:rFonts w:hint="eastAsia"/>
          <w:color w:val="000000"/>
          <w:kern w:val="0"/>
          <w:lang w:eastAsia="zh-TW"/>
        </w:rPr>
        <w:t>（工事監理企業）</w:t>
      </w:r>
    </w:p>
    <w:p w14:paraId="67E5E6AD" w14:textId="77777777" w:rsidR="005A6B6A" w:rsidRPr="00A00736" w:rsidRDefault="005A6B6A" w:rsidP="005A6B6A">
      <w:pPr>
        <w:spacing w:line="240" w:lineRule="exact"/>
        <w:ind w:leftChars="1942" w:left="4430" w:hangingChars="70" w:hanging="316"/>
        <w:jc w:val="left"/>
        <w:rPr>
          <w:color w:val="000000"/>
          <w:lang w:eastAsia="zh-TW"/>
        </w:rPr>
      </w:pPr>
      <w:r w:rsidRPr="007745AB">
        <w:rPr>
          <w:rFonts w:hint="eastAsia"/>
          <w:color w:val="000000"/>
          <w:spacing w:val="120"/>
          <w:kern w:val="0"/>
          <w:fitText w:val="1111" w:id="154938880"/>
          <w:lang w:eastAsia="zh-TW"/>
        </w:rPr>
        <w:t>所在</w:t>
      </w:r>
      <w:r w:rsidRPr="007745AB">
        <w:rPr>
          <w:rFonts w:hint="eastAsia"/>
          <w:color w:val="000000"/>
          <w:kern w:val="0"/>
          <w:fitText w:val="1111" w:id="154938880"/>
          <w:lang w:eastAsia="zh-TW"/>
        </w:rPr>
        <w:t>地</w:t>
      </w:r>
      <w:r w:rsidRPr="00A00736">
        <w:rPr>
          <w:rFonts w:hint="eastAsia"/>
          <w:color w:val="000000"/>
          <w:kern w:val="0"/>
          <w:lang w:eastAsia="zh-TW"/>
        </w:rPr>
        <w:t xml:space="preserve">　　　</w:t>
      </w:r>
    </w:p>
    <w:p w14:paraId="79CF7846" w14:textId="77777777" w:rsidR="005A6B6A" w:rsidRPr="00A00736" w:rsidRDefault="005A6B6A" w:rsidP="005A6B6A">
      <w:pPr>
        <w:spacing w:line="240" w:lineRule="exact"/>
        <w:ind w:leftChars="1942" w:left="4244" w:hangingChars="70" w:hanging="130"/>
        <w:jc w:val="left"/>
        <w:rPr>
          <w:color w:val="000000"/>
        </w:rPr>
      </w:pPr>
      <w:r w:rsidRPr="00573D4E">
        <w:rPr>
          <w:rFonts w:hint="eastAsia"/>
          <w:color w:val="000000"/>
          <w:w w:val="88"/>
          <w:kern w:val="0"/>
          <w:fitText w:val="1111" w:id="154938881"/>
        </w:rPr>
        <w:t>商号又は名称</w:t>
      </w:r>
      <w:r w:rsidRPr="00A00736">
        <w:rPr>
          <w:rFonts w:hint="eastAsia"/>
          <w:color w:val="000000"/>
          <w:kern w:val="0"/>
        </w:rPr>
        <w:t xml:space="preserve">　　　</w:t>
      </w:r>
    </w:p>
    <w:p w14:paraId="2746182E" w14:textId="77777777" w:rsidR="005A6B6A" w:rsidRPr="00BA5A76" w:rsidRDefault="005A6B6A" w:rsidP="005A6B6A">
      <w:pPr>
        <w:spacing w:line="240" w:lineRule="exact"/>
        <w:ind w:leftChars="1942" w:left="4262" w:hangingChars="70" w:hanging="148"/>
        <w:jc w:val="left"/>
        <w:rPr>
          <w:color w:val="000000"/>
          <w:kern w:val="0"/>
        </w:rPr>
      </w:pPr>
      <w:r w:rsidRPr="00BA5A76">
        <w:rPr>
          <w:rFonts w:hint="eastAsia"/>
          <w:color w:val="000000"/>
          <w:kern w:val="0"/>
        </w:rPr>
        <w:t>代</w:t>
      </w:r>
      <w:r>
        <w:rPr>
          <w:rFonts w:hint="eastAsia"/>
          <w:color w:val="000000"/>
          <w:kern w:val="0"/>
        </w:rPr>
        <w:t xml:space="preserve">　</w:t>
      </w:r>
      <w:r w:rsidRPr="00BA5A76">
        <w:rPr>
          <w:rFonts w:hint="eastAsia"/>
          <w:color w:val="000000"/>
          <w:kern w:val="0"/>
        </w:rPr>
        <w:t>表</w:t>
      </w:r>
      <w:r>
        <w:rPr>
          <w:rFonts w:hint="eastAsia"/>
          <w:color w:val="000000"/>
          <w:kern w:val="0"/>
        </w:rPr>
        <w:t xml:space="preserve">　</w:t>
      </w:r>
      <w:r w:rsidRPr="00BA5A76">
        <w:rPr>
          <w:rFonts w:hint="eastAsia"/>
          <w:color w:val="000000"/>
          <w:kern w:val="0"/>
        </w:rPr>
        <w:t>者　　　　　　　　　　　　　　　　　　　　印</w:t>
      </w:r>
    </w:p>
    <w:p w14:paraId="471A7533" w14:textId="77777777" w:rsidR="005A6B6A" w:rsidRDefault="005A6B6A" w:rsidP="005A6B6A">
      <w:pPr>
        <w:jc w:val="center"/>
        <w:rPr>
          <w:rFonts w:ascii="ＭＳ ゴシック" w:eastAsia="PMingLiU" w:hAnsi="ＭＳ ゴシック"/>
          <w:bCs/>
          <w:color w:val="000000"/>
          <w:sz w:val="32"/>
          <w:szCs w:val="32"/>
          <w:lang w:eastAsia="zh-TW"/>
        </w:rPr>
      </w:pPr>
      <w:r w:rsidRPr="00913AE5">
        <w:rPr>
          <w:rFonts w:ascii="ＭＳ ゴシック" w:eastAsia="ＭＳ ゴシック" w:hAnsi="ＭＳ ゴシック" w:hint="eastAsia"/>
          <w:bCs/>
          <w:color w:val="000000"/>
          <w:sz w:val="32"/>
          <w:szCs w:val="32"/>
          <w:lang w:eastAsia="zh-TW"/>
        </w:rPr>
        <w:t>工　事　監　理　実　績　調　書</w:t>
      </w:r>
    </w:p>
    <w:p w14:paraId="5D0F1339" w14:textId="77777777" w:rsidR="00462C2A" w:rsidRPr="00913AE5" w:rsidRDefault="00462C2A" w:rsidP="00462C2A">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t>【実績</w:t>
      </w:r>
      <w:r w:rsidRPr="00913AE5">
        <w:rPr>
          <w:rFonts w:ascii="ＭＳ ゴシック" w:eastAsia="ＭＳ ゴシック" w:hAnsi="ＭＳ ゴシック" w:cs="ＭＳ 明朝" w:hint="eastAsia"/>
          <w:bCs/>
          <w:color w:val="000000"/>
          <w:sz w:val="24"/>
          <w:szCs w:val="32"/>
        </w:rPr>
        <w:t>①</w:t>
      </w:r>
      <w:r w:rsidRPr="00913AE5">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2661488D" w14:textId="77777777" w:rsidR="00462C2A" w:rsidRPr="00913AE5" w:rsidRDefault="00462C2A" w:rsidP="00462C2A">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7D2910B3" w14:textId="77777777" w:rsidR="00462C2A" w:rsidRDefault="00462C2A" w:rsidP="00462C2A">
      <w:pPr>
        <w:ind w:firstLineChars="800" w:firstLine="1935"/>
        <w:rPr>
          <w:rFonts w:hAnsi="ＭＳ 明朝"/>
          <w:bCs/>
          <w:color w:val="000000"/>
          <w:sz w:val="24"/>
          <w:szCs w:val="32"/>
        </w:rPr>
      </w:pPr>
      <w:r w:rsidRPr="00913AE5">
        <w:rPr>
          <w:rFonts w:hAnsi="ＭＳ 明朝" w:hint="eastAsia"/>
          <w:bCs/>
          <w:color w:val="000000"/>
          <w:sz w:val="24"/>
          <w:szCs w:val="32"/>
        </w:rPr>
        <w:t>２）6階建て以上</w:t>
      </w:r>
    </w:p>
    <w:p w14:paraId="2B72AE2C" w14:textId="77777777" w:rsidR="00462C2A" w:rsidRDefault="00462C2A" w:rsidP="00462C2A">
      <w:pPr>
        <w:ind w:firstLineChars="800" w:firstLine="1935"/>
        <w:rPr>
          <w:rFonts w:hAnsi="ＭＳ 明朝"/>
          <w:bCs/>
          <w:color w:val="000000"/>
          <w:sz w:val="24"/>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462C2A" w:rsidRPr="003C6393" w14:paraId="0F6AEFF0" w14:textId="77777777" w:rsidTr="000F7990">
        <w:trPr>
          <w:trHeight w:val="657"/>
        </w:trPr>
        <w:tc>
          <w:tcPr>
            <w:tcW w:w="468" w:type="dxa"/>
            <w:vMerge w:val="restart"/>
          </w:tcPr>
          <w:p w14:paraId="69908D4C" w14:textId="77777777" w:rsidR="00462C2A" w:rsidRPr="00550871" w:rsidRDefault="00462C2A" w:rsidP="000F7990">
            <w:pPr>
              <w:rPr>
                <w:rFonts w:eastAsia="PMingLiU" w:hAnsi="ＭＳ 明朝"/>
                <w:color w:val="000000"/>
                <w:lang w:eastAsia="zh-TW"/>
              </w:rPr>
            </w:pPr>
          </w:p>
          <w:p w14:paraId="6989891A" w14:textId="77777777" w:rsidR="00462C2A" w:rsidRDefault="00462C2A" w:rsidP="000F7990">
            <w:pPr>
              <w:jc w:val="center"/>
              <w:rPr>
                <w:rFonts w:hAnsi="ＭＳ 明朝"/>
                <w:color w:val="000000"/>
                <w:lang w:eastAsia="zh-TW"/>
              </w:rPr>
            </w:pPr>
          </w:p>
          <w:p w14:paraId="5C5DAB3F" w14:textId="77777777" w:rsidR="00462C2A" w:rsidRDefault="00462C2A" w:rsidP="000F7990">
            <w:pPr>
              <w:jc w:val="center"/>
              <w:rPr>
                <w:rFonts w:hAnsi="ＭＳ 明朝"/>
                <w:color w:val="000000"/>
                <w:lang w:eastAsia="zh-TW"/>
              </w:rPr>
            </w:pPr>
          </w:p>
          <w:p w14:paraId="107F72F2" w14:textId="77777777" w:rsidR="00462C2A" w:rsidRDefault="00462C2A" w:rsidP="000F7990">
            <w:pPr>
              <w:jc w:val="center"/>
              <w:rPr>
                <w:rFonts w:hAnsi="ＭＳ 明朝"/>
                <w:color w:val="000000"/>
                <w:lang w:eastAsia="zh-TW"/>
              </w:rPr>
            </w:pPr>
          </w:p>
          <w:p w14:paraId="04696657" w14:textId="77777777" w:rsidR="00462C2A" w:rsidRPr="003C6393" w:rsidRDefault="00462C2A" w:rsidP="000F7990">
            <w:pPr>
              <w:jc w:val="center"/>
              <w:rPr>
                <w:rFonts w:hAnsi="ＭＳ 明朝"/>
                <w:color w:val="000000"/>
              </w:rPr>
            </w:pPr>
            <w:r>
              <w:rPr>
                <w:rFonts w:hAnsi="ＭＳ 明朝" w:hint="eastAsia"/>
                <w:color w:val="000000"/>
              </w:rPr>
              <w:t>施設名称等</w:t>
            </w:r>
          </w:p>
        </w:tc>
        <w:tc>
          <w:tcPr>
            <w:tcW w:w="1923" w:type="dxa"/>
            <w:vAlign w:val="center"/>
          </w:tcPr>
          <w:p w14:paraId="5A87C277" w14:textId="77777777" w:rsidR="00462C2A" w:rsidRPr="003C6393" w:rsidRDefault="00462C2A" w:rsidP="000F7990">
            <w:pPr>
              <w:jc w:val="distribute"/>
              <w:rPr>
                <w:rFonts w:hAnsi="ＭＳ 明朝"/>
                <w:color w:val="000000"/>
              </w:rPr>
            </w:pPr>
            <w:r w:rsidRPr="003C6393">
              <w:rPr>
                <w:rFonts w:hAnsi="ＭＳ 明朝" w:hint="eastAsia"/>
                <w:color w:val="000000"/>
              </w:rPr>
              <w:t>施設名</w:t>
            </w:r>
          </w:p>
        </w:tc>
        <w:tc>
          <w:tcPr>
            <w:tcW w:w="7831" w:type="dxa"/>
          </w:tcPr>
          <w:p w14:paraId="253C252D" w14:textId="77777777" w:rsidR="00462C2A" w:rsidRPr="003C6393" w:rsidRDefault="00462C2A" w:rsidP="000F7990">
            <w:pPr>
              <w:jc w:val="left"/>
              <w:rPr>
                <w:rFonts w:hAnsi="ＭＳ 明朝"/>
                <w:color w:val="000000"/>
              </w:rPr>
            </w:pPr>
          </w:p>
        </w:tc>
      </w:tr>
      <w:tr w:rsidR="00462C2A" w:rsidRPr="003C6393" w14:paraId="4BAD9B89" w14:textId="77777777" w:rsidTr="000F7990">
        <w:trPr>
          <w:trHeight w:val="657"/>
        </w:trPr>
        <w:tc>
          <w:tcPr>
            <w:tcW w:w="468" w:type="dxa"/>
            <w:vMerge/>
          </w:tcPr>
          <w:p w14:paraId="148393B2" w14:textId="77777777" w:rsidR="00462C2A" w:rsidRPr="003C6393" w:rsidRDefault="00462C2A" w:rsidP="000F7990">
            <w:pPr>
              <w:jc w:val="center"/>
              <w:rPr>
                <w:rFonts w:hAnsi="ＭＳ 明朝"/>
                <w:color w:val="000000"/>
              </w:rPr>
            </w:pPr>
          </w:p>
        </w:tc>
        <w:tc>
          <w:tcPr>
            <w:tcW w:w="1923" w:type="dxa"/>
            <w:vAlign w:val="center"/>
          </w:tcPr>
          <w:p w14:paraId="16C5CE69" w14:textId="77777777" w:rsidR="00462C2A" w:rsidRPr="003C6393" w:rsidRDefault="00462C2A" w:rsidP="000F7990">
            <w:pPr>
              <w:jc w:val="distribute"/>
              <w:rPr>
                <w:rFonts w:hAnsi="ＭＳ 明朝"/>
                <w:color w:val="000000"/>
              </w:rPr>
            </w:pPr>
            <w:r>
              <w:rPr>
                <w:rFonts w:hAnsi="ＭＳ 明朝" w:hint="eastAsia"/>
                <w:color w:val="000000"/>
              </w:rPr>
              <w:t>業務名</w:t>
            </w:r>
          </w:p>
        </w:tc>
        <w:tc>
          <w:tcPr>
            <w:tcW w:w="7831" w:type="dxa"/>
          </w:tcPr>
          <w:p w14:paraId="3D8C5535" w14:textId="77777777" w:rsidR="00462C2A" w:rsidRPr="003C6393" w:rsidRDefault="00462C2A" w:rsidP="000F7990">
            <w:pPr>
              <w:jc w:val="left"/>
              <w:rPr>
                <w:rFonts w:hAnsi="ＭＳ 明朝"/>
                <w:color w:val="000000"/>
              </w:rPr>
            </w:pPr>
          </w:p>
        </w:tc>
      </w:tr>
      <w:tr w:rsidR="00462C2A" w:rsidRPr="003C6393" w14:paraId="5F8189BE" w14:textId="77777777" w:rsidTr="000F7990">
        <w:trPr>
          <w:trHeight w:val="657"/>
        </w:trPr>
        <w:tc>
          <w:tcPr>
            <w:tcW w:w="468" w:type="dxa"/>
            <w:vMerge/>
          </w:tcPr>
          <w:p w14:paraId="5E34A2F8" w14:textId="77777777" w:rsidR="00462C2A" w:rsidRPr="003C6393" w:rsidRDefault="00462C2A" w:rsidP="000F7990">
            <w:pPr>
              <w:jc w:val="center"/>
              <w:rPr>
                <w:rFonts w:hAnsi="ＭＳ 明朝"/>
                <w:color w:val="000000"/>
              </w:rPr>
            </w:pPr>
          </w:p>
        </w:tc>
        <w:tc>
          <w:tcPr>
            <w:tcW w:w="1923" w:type="dxa"/>
            <w:vAlign w:val="center"/>
          </w:tcPr>
          <w:p w14:paraId="245CF9E2" w14:textId="77777777" w:rsidR="00462C2A" w:rsidRPr="003C6393" w:rsidRDefault="00462C2A" w:rsidP="000F7990">
            <w:pPr>
              <w:jc w:val="distribute"/>
              <w:rPr>
                <w:rFonts w:hAnsi="ＭＳ 明朝"/>
                <w:color w:val="000000"/>
              </w:rPr>
            </w:pPr>
            <w:r>
              <w:rPr>
                <w:rFonts w:hAnsi="ＭＳ 明朝" w:hint="eastAsia"/>
                <w:color w:val="000000"/>
              </w:rPr>
              <w:t>発注者名</w:t>
            </w:r>
          </w:p>
        </w:tc>
        <w:tc>
          <w:tcPr>
            <w:tcW w:w="7831" w:type="dxa"/>
          </w:tcPr>
          <w:p w14:paraId="1DEB1B43" w14:textId="77777777" w:rsidR="00462C2A" w:rsidRPr="003C6393" w:rsidRDefault="00462C2A" w:rsidP="000F7990">
            <w:pPr>
              <w:jc w:val="left"/>
              <w:rPr>
                <w:rFonts w:hAnsi="ＭＳ 明朝"/>
                <w:color w:val="000000"/>
              </w:rPr>
            </w:pPr>
          </w:p>
        </w:tc>
      </w:tr>
      <w:tr w:rsidR="00462C2A" w:rsidRPr="003C6393" w14:paraId="439DDE46" w14:textId="77777777" w:rsidTr="000F7990">
        <w:trPr>
          <w:trHeight w:val="657"/>
        </w:trPr>
        <w:tc>
          <w:tcPr>
            <w:tcW w:w="468" w:type="dxa"/>
            <w:vMerge/>
          </w:tcPr>
          <w:p w14:paraId="078E24E7" w14:textId="77777777" w:rsidR="00462C2A" w:rsidRDefault="00462C2A" w:rsidP="000F7990">
            <w:pPr>
              <w:jc w:val="center"/>
              <w:rPr>
                <w:rFonts w:hAnsi="ＭＳ 明朝"/>
                <w:color w:val="000000"/>
              </w:rPr>
            </w:pPr>
          </w:p>
        </w:tc>
        <w:tc>
          <w:tcPr>
            <w:tcW w:w="1923" w:type="dxa"/>
            <w:vAlign w:val="center"/>
          </w:tcPr>
          <w:p w14:paraId="732A7474" w14:textId="77777777" w:rsidR="00462C2A" w:rsidRDefault="00462C2A" w:rsidP="000F7990">
            <w:pPr>
              <w:jc w:val="distribute"/>
              <w:rPr>
                <w:rFonts w:hAnsi="ＭＳ 明朝"/>
                <w:color w:val="000000"/>
              </w:rPr>
            </w:pPr>
            <w:r>
              <w:rPr>
                <w:rFonts w:hAnsi="ＭＳ 明朝" w:hint="eastAsia"/>
                <w:color w:val="000000"/>
              </w:rPr>
              <w:t>施設の所在地</w:t>
            </w:r>
          </w:p>
        </w:tc>
        <w:tc>
          <w:tcPr>
            <w:tcW w:w="7831" w:type="dxa"/>
          </w:tcPr>
          <w:p w14:paraId="3EC26B5F" w14:textId="77777777" w:rsidR="00462C2A" w:rsidRPr="003C6393" w:rsidRDefault="00462C2A" w:rsidP="000F7990">
            <w:pPr>
              <w:jc w:val="left"/>
              <w:rPr>
                <w:rFonts w:hAnsi="ＭＳ 明朝"/>
                <w:color w:val="000000"/>
              </w:rPr>
            </w:pPr>
          </w:p>
        </w:tc>
      </w:tr>
      <w:tr w:rsidR="00462C2A" w:rsidRPr="003C6393" w14:paraId="30BDB586" w14:textId="77777777" w:rsidTr="000F7990">
        <w:trPr>
          <w:trHeight w:val="657"/>
        </w:trPr>
        <w:tc>
          <w:tcPr>
            <w:tcW w:w="468" w:type="dxa"/>
            <w:vMerge/>
          </w:tcPr>
          <w:p w14:paraId="1A64F734" w14:textId="77777777" w:rsidR="00462C2A" w:rsidRDefault="00462C2A" w:rsidP="000F7990">
            <w:pPr>
              <w:jc w:val="center"/>
              <w:rPr>
                <w:rFonts w:hAnsi="ＭＳ 明朝"/>
                <w:color w:val="000000"/>
              </w:rPr>
            </w:pPr>
          </w:p>
        </w:tc>
        <w:tc>
          <w:tcPr>
            <w:tcW w:w="1923" w:type="dxa"/>
            <w:vAlign w:val="center"/>
          </w:tcPr>
          <w:p w14:paraId="2E6C3C37" w14:textId="77777777" w:rsidR="00462C2A" w:rsidRDefault="00462C2A" w:rsidP="000F7990">
            <w:pPr>
              <w:jc w:val="distribute"/>
              <w:rPr>
                <w:rFonts w:hAnsi="ＭＳ 明朝"/>
                <w:color w:val="000000"/>
              </w:rPr>
            </w:pPr>
            <w:r>
              <w:rPr>
                <w:rFonts w:hAnsi="ＭＳ 明朝" w:hint="eastAsia"/>
                <w:color w:val="000000"/>
              </w:rPr>
              <w:t>業務工期</w:t>
            </w:r>
          </w:p>
        </w:tc>
        <w:tc>
          <w:tcPr>
            <w:tcW w:w="7831" w:type="dxa"/>
          </w:tcPr>
          <w:p w14:paraId="094ED7E9" w14:textId="77777777" w:rsidR="00462C2A" w:rsidRPr="003C6393" w:rsidRDefault="00462C2A" w:rsidP="000F7990">
            <w:pPr>
              <w:jc w:val="left"/>
              <w:rPr>
                <w:rFonts w:hAnsi="ＭＳ 明朝"/>
                <w:color w:val="000000"/>
              </w:rPr>
            </w:pPr>
          </w:p>
        </w:tc>
      </w:tr>
      <w:tr w:rsidR="00462C2A" w:rsidRPr="003C6393" w14:paraId="1DEE682B" w14:textId="77777777" w:rsidTr="000F7990">
        <w:trPr>
          <w:trHeight w:val="657"/>
        </w:trPr>
        <w:tc>
          <w:tcPr>
            <w:tcW w:w="468" w:type="dxa"/>
            <w:vMerge/>
          </w:tcPr>
          <w:p w14:paraId="78E9B223" w14:textId="77777777" w:rsidR="00462C2A" w:rsidRDefault="00462C2A" w:rsidP="000F7990">
            <w:pPr>
              <w:jc w:val="center"/>
              <w:rPr>
                <w:rFonts w:hAnsi="ＭＳ 明朝"/>
                <w:color w:val="000000"/>
              </w:rPr>
            </w:pPr>
          </w:p>
        </w:tc>
        <w:tc>
          <w:tcPr>
            <w:tcW w:w="1923" w:type="dxa"/>
            <w:vAlign w:val="center"/>
          </w:tcPr>
          <w:p w14:paraId="3863EE76" w14:textId="77777777" w:rsidR="00462C2A" w:rsidRDefault="00462C2A" w:rsidP="000F7990">
            <w:pPr>
              <w:jc w:val="distribute"/>
              <w:rPr>
                <w:rFonts w:hAnsi="ＭＳ 明朝"/>
                <w:color w:val="000000"/>
              </w:rPr>
            </w:pPr>
            <w:r>
              <w:rPr>
                <w:rFonts w:hAnsi="ＭＳ 明朝" w:hint="eastAsia"/>
                <w:color w:val="000000"/>
              </w:rPr>
              <w:t>施設種類</w:t>
            </w:r>
          </w:p>
        </w:tc>
        <w:tc>
          <w:tcPr>
            <w:tcW w:w="7831" w:type="dxa"/>
          </w:tcPr>
          <w:p w14:paraId="6CC0078C" w14:textId="77777777" w:rsidR="00462C2A" w:rsidRPr="003C6393" w:rsidRDefault="00462C2A" w:rsidP="000F7990">
            <w:pPr>
              <w:jc w:val="left"/>
              <w:rPr>
                <w:rFonts w:hAnsi="ＭＳ 明朝"/>
                <w:color w:val="000000"/>
              </w:rPr>
            </w:pPr>
          </w:p>
        </w:tc>
      </w:tr>
      <w:tr w:rsidR="00462C2A" w:rsidRPr="003C6393" w14:paraId="7D508587" w14:textId="77777777" w:rsidTr="000F7990">
        <w:trPr>
          <w:trHeight w:val="657"/>
        </w:trPr>
        <w:tc>
          <w:tcPr>
            <w:tcW w:w="468" w:type="dxa"/>
            <w:vMerge/>
          </w:tcPr>
          <w:p w14:paraId="5E1EF915" w14:textId="77777777" w:rsidR="00462C2A" w:rsidRPr="003C6393" w:rsidRDefault="00462C2A" w:rsidP="000F7990">
            <w:pPr>
              <w:jc w:val="center"/>
              <w:rPr>
                <w:rFonts w:hAnsi="ＭＳ 明朝"/>
                <w:color w:val="000000"/>
              </w:rPr>
            </w:pPr>
          </w:p>
        </w:tc>
        <w:tc>
          <w:tcPr>
            <w:tcW w:w="1923" w:type="dxa"/>
            <w:vAlign w:val="center"/>
          </w:tcPr>
          <w:p w14:paraId="6546950F" w14:textId="77777777" w:rsidR="00462C2A" w:rsidRPr="003C6393" w:rsidRDefault="00462C2A" w:rsidP="000F7990">
            <w:pPr>
              <w:jc w:val="distribute"/>
              <w:rPr>
                <w:rFonts w:hAnsi="ＭＳ 明朝"/>
                <w:color w:val="000000"/>
              </w:rPr>
            </w:pPr>
            <w:r>
              <w:rPr>
                <w:rFonts w:hAnsi="ＭＳ 明朝" w:hint="eastAsia"/>
                <w:color w:val="000000"/>
              </w:rPr>
              <w:t>施設構造/階数</w:t>
            </w:r>
          </w:p>
        </w:tc>
        <w:tc>
          <w:tcPr>
            <w:tcW w:w="7831" w:type="dxa"/>
          </w:tcPr>
          <w:p w14:paraId="5FD15902" w14:textId="77777777" w:rsidR="00462C2A" w:rsidRPr="003C6393" w:rsidRDefault="00462C2A" w:rsidP="000F7990">
            <w:pPr>
              <w:jc w:val="left"/>
              <w:rPr>
                <w:rFonts w:hAnsi="ＭＳ 明朝"/>
                <w:color w:val="000000"/>
              </w:rPr>
            </w:pPr>
          </w:p>
        </w:tc>
      </w:tr>
      <w:tr w:rsidR="00462C2A" w:rsidRPr="003C6393" w14:paraId="0336D533" w14:textId="77777777" w:rsidTr="000F7990">
        <w:trPr>
          <w:trHeight w:val="657"/>
        </w:trPr>
        <w:tc>
          <w:tcPr>
            <w:tcW w:w="468" w:type="dxa"/>
            <w:vMerge/>
          </w:tcPr>
          <w:p w14:paraId="151F8A26" w14:textId="77777777" w:rsidR="00462C2A" w:rsidRPr="003C6393" w:rsidRDefault="00462C2A" w:rsidP="000F7990">
            <w:pPr>
              <w:jc w:val="center"/>
              <w:rPr>
                <w:rFonts w:hAnsi="ＭＳ 明朝"/>
                <w:color w:val="000000"/>
              </w:rPr>
            </w:pPr>
          </w:p>
        </w:tc>
        <w:tc>
          <w:tcPr>
            <w:tcW w:w="1923" w:type="dxa"/>
            <w:vAlign w:val="center"/>
          </w:tcPr>
          <w:p w14:paraId="7603A240" w14:textId="77777777" w:rsidR="00462C2A" w:rsidRPr="003C6393" w:rsidRDefault="00462C2A" w:rsidP="000F7990">
            <w:pPr>
              <w:jc w:val="distribute"/>
              <w:rPr>
                <w:rFonts w:hAnsi="ＭＳ 明朝"/>
                <w:color w:val="000000"/>
              </w:rPr>
            </w:pPr>
            <w:r>
              <w:rPr>
                <w:rFonts w:hAnsi="ＭＳ 明朝" w:hint="eastAsia"/>
                <w:color w:val="000000"/>
              </w:rPr>
              <w:t>延べ面積（戸数）</w:t>
            </w:r>
          </w:p>
        </w:tc>
        <w:tc>
          <w:tcPr>
            <w:tcW w:w="7831" w:type="dxa"/>
          </w:tcPr>
          <w:p w14:paraId="04747846" w14:textId="77777777" w:rsidR="00462C2A" w:rsidRPr="003C6393" w:rsidRDefault="00462C2A" w:rsidP="000F7990">
            <w:pPr>
              <w:jc w:val="left"/>
              <w:rPr>
                <w:rFonts w:hAnsi="ＭＳ 明朝"/>
                <w:color w:val="000000"/>
              </w:rPr>
            </w:pPr>
          </w:p>
        </w:tc>
      </w:tr>
      <w:tr w:rsidR="00462C2A" w:rsidRPr="003C6393" w14:paraId="474FE063" w14:textId="77777777" w:rsidTr="000F7990">
        <w:trPr>
          <w:trHeight w:val="3987"/>
        </w:trPr>
        <w:tc>
          <w:tcPr>
            <w:tcW w:w="2391" w:type="dxa"/>
            <w:gridSpan w:val="2"/>
            <w:vAlign w:val="center"/>
          </w:tcPr>
          <w:p w14:paraId="699DA8BE" w14:textId="77777777" w:rsidR="00462C2A" w:rsidRPr="003C6393" w:rsidRDefault="00462C2A" w:rsidP="000F7990">
            <w:pPr>
              <w:jc w:val="center"/>
              <w:rPr>
                <w:rFonts w:hAnsi="ＭＳ 明朝"/>
                <w:color w:val="000000"/>
              </w:rPr>
            </w:pPr>
            <w:r w:rsidRPr="00462C2A">
              <w:rPr>
                <w:rFonts w:hAnsi="ＭＳ 明朝" w:hint="eastAsia"/>
                <w:color w:val="000000"/>
                <w:spacing w:val="72"/>
                <w:kern w:val="0"/>
                <w:fitText w:val="1272" w:id="-1428638208"/>
              </w:rPr>
              <w:t>業務内</w:t>
            </w:r>
            <w:r w:rsidRPr="00462C2A">
              <w:rPr>
                <w:rFonts w:hAnsi="ＭＳ 明朝" w:hint="eastAsia"/>
                <w:color w:val="000000"/>
                <w:kern w:val="0"/>
                <w:fitText w:val="1272" w:id="-1428638208"/>
              </w:rPr>
              <w:t>容</w:t>
            </w:r>
          </w:p>
        </w:tc>
        <w:tc>
          <w:tcPr>
            <w:tcW w:w="7831" w:type="dxa"/>
          </w:tcPr>
          <w:p w14:paraId="605F6919" w14:textId="77777777" w:rsidR="00462C2A" w:rsidRPr="003C6393" w:rsidRDefault="00462C2A" w:rsidP="000F7990">
            <w:pPr>
              <w:jc w:val="left"/>
              <w:rPr>
                <w:rFonts w:hAnsi="ＭＳ 明朝"/>
                <w:color w:val="000000"/>
              </w:rPr>
            </w:pPr>
          </w:p>
        </w:tc>
      </w:tr>
    </w:tbl>
    <w:p w14:paraId="5E601CEA" w14:textId="77777777" w:rsidR="00462C2A" w:rsidRDefault="00462C2A" w:rsidP="00462C2A">
      <w:pPr>
        <w:rPr>
          <w:rFonts w:hAnsi="ＭＳ 明朝"/>
          <w:bCs/>
          <w:color w:val="000000"/>
          <w:sz w:val="24"/>
          <w:szCs w:val="32"/>
        </w:rPr>
      </w:pPr>
    </w:p>
    <w:p w14:paraId="28422CE1" w14:textId="77777777" w:rsidR="00462C2A" w:rsidRDefault="00462C2A" w:rsidP="00462C2A">
      <w:pPr>
        <w:rPr>
          <w:rFonts w:hAnsi="ＭＳ 明朝"/>
          <w:bCs/>
          <w:color w:val="000000"/>
          <w:sz w:val="24"/>
          <w:szCs w:val="32"/>
        </w:rPr>
      </w:pPr>
    </w:p>
    <w:p w14:paraId="0DC06E7C" w14:textId="35C633FA" w:rsidR="00462C2A" w:rsidRPr="00913AE5" w:rsidRDefault="00462C2A" w:rsidP="00462C2A">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w:t>
      </w:r>
      <w:r w:rsidR="00613030">
        <w:rPr>
          <w:rFonts w:ascii="ＭＳ ゴシック" w:eastAsia="ＭＳ ゴシック" w:hAnsi="ＭＳ ゴシック" w:hint="eastAsia"/>
          <w:bCs/>
          <w:color w:val="000000"/>
          <w:sz w:val="24"/>
          <w:szCs w:val="32"/>
        </w:rPr>
        <w:t>公共施設</w:t>
      </w:r>
      <w:r w:rsidRPr="00913AE5">
        <w:rPr>
          <w:rFonts w:ascii="ＭＳ ゴシック" w:eastAsia="ＭＳ ゴシック" w:hAnsi="ＭＳ ゴシック" w:hint="eastAsia"/>
          <w:bCs/>
          <w:color w:val="000000"/>
          <w:sz w:val="24"/>
          <w:szCs w:val="32"/>
        </w:rPr>
        <w:t>の新築工事</w:t>
      </w:r>
    </w:p>
    <w:p w14:paraId="2A5B4E1C" w14:textId="77777777" w:rsidR="00462C2A" w:rsidRPr="00913AE5" w:rsidRDefault="00462C2A" w:rsidP="00462C2A">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0BD05175" w14:textId="77777777" w:rsidR="00462C2A" w:rsidRPr="00462C2A" w:rsidRDefault="00462C2A" w:rsidP="00462C2A">
      <w:pPr>
        <w:ind w:firstLineChars="800" w:firstLine="1935"/>
        <w:rPr>
          <w:rFonts w:ascii="ＭＳ ゴシック" w:eastAsia="PMingLiU" w:hAnsi="ＭＳ ゴシック"/>
          <w:bCs/>
          <w:color w:val="000000"/>
          <w:sz w:val="32"/>
          <w:szCs w:val="32"/>
          <w:lang w:eastAsia="zh-TW"/>
        </w:rPr>
      </w:pPr>
      <w:r w:rsidRPr="00913AE5">
        <w:rPr>
          <w:rFonts w:hAnsi="ＭＳ 明朝" w:hint="eastAsia"/>
          <w:bCs/>
          <w:color w:val="000000"/>
          <w:sz w:val="24"/>
          <w:szCs w:val="32"/>
        </w:rPr>
        <w:t>２）延床面積2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5A6B6A" w:rsidRPr="003C6393" w14:paraId="0ED72075" w14:textId="77777777" w:rsidTr="005A6B6A">
        <w:trPr>
          <w:trHeight w:val="657"/>
        </w:trPr>
        <w:tc>
          <w:tcPr>
            <w:tcW w:w="468" w:type="dxa"/>
            <w:vMerge w:val="restart"/>
          </w:tcPr>
          <w:p w14:paraId="51D19B58" w14:textId="77777777" w:rsidR="005A6B6A" w:rsidRPr="00550871" w:rsidRDefault="005A6B6A" w:rsidP="005A6B6A">
            <w:pPr>
              <w:rPr>
                <w:rFonts w:eastAsia="PMingLiU" w:hAnsi="ＭＳ 明朝"/>
                <w:color w:val="000000"/>
                <w:lang w:eastAsia="zh-TW"/>
              </w:rPr>
            </w:pPr>
          </w:p>
          <w:p w14:paraId="71414E64" w14:textId="77777777" w:rsidR="005A6B6A" w:rsidRDefault="005A6B6A" w:rsidP="005A6B6A">
            <w:pPr>
              <w:jc w:val="center"/>
              <w:rPr>
                <w:rFonts w:hAnsi="ＭＳ 明朝"/>
                <w:color w:val="000000"/>
                <w:lang w:eastAsia="zh-TW"/>
              </w:rPr>
            </w:pPr>
          </w:p>
          <w:p w14:paraId="716940D8" w14:textId="77777777" w:rsidR="005A6B6A" w:rsidRDefault="005A6B6A" w:rsidP="005A6B6A">
            <w:pPr>
              <w:jc w:val="center"/>
              <w:rPr>
                <w:rFonts w:hAnsi="ＭＳ 明朝"/>
                <w:color w:val="000000"/>
                <w:lang w:eastAsia="zh-TW"/>
              </w:rPr>
            </w:pPr>
          </w:p>
          <w:p w14:paraId="6DE99BAC" w14:textId="77777777" w:rsidR="005A6B6A" w:rsidRDefault="005A6B6A" w:rsidP="005A6B6A">
            <w:pPr>
              <w:jc w:val="center"/>
              <w:rPr>
                <w:rFonts w:hAnsi="ＭＳ 明朝"/>
                <w:color w:val="000000"/>
                <w:lang w:eastAsia="zh-TW"/>
              </w:rPr>
            </w:pPr>
          </w:p>
          <w:p w14:paraId="36060368" w14:textId="77777777" w:rsidR="005A6B6A" w:rsidRPr="003C6393" w:rsidRDefault="005A6B6A" w:rsidP="005A6B6A">
            <w:pPr>
              <w:jc w:val="center"/>
              <w:rPr>
                <w:rFonts w:hAnsi="ＭＳ 明朝"/>
                <w:color w:val="000000"/>
              </w:rPr>
            </w:pPr>
            <w:r>
              <w:rPr>
                <w:rFonts w:hAnsi="ＭＳ 明朝" w:hint="eastAsia"/>
                <w:color w:val="000000"/>
              </w:rPr>
              <w:t>施設名称等</w:t>
            </w:r>
          </w:p>
        </w:tc>
        <w:tc>
          <w:tcPr>
            <w:tcW w:w="1923" w:type="dxa"/>
            <w:vAlign w:val="center"/>
          </w:tcPr>
          <w:p w14:paraId="1FBD723E" w14:textId="77777777" w:rsidR="005A6B6A" w:rsidRPr="003C6393" w:rsidRDefault="005A6B6A" w:rsidP="005A6B6A">
            <w:pPr>
              <w:jc w:val="distribute"/>
              <w:rPr>
                <w:rFonts w:hAnsi="ＭＳ 明朝"/>
                <w:color w:val="000000"/>
              </w:rPr>
            </w:pPr>
            <w:r w:rsidRPr="003C6393">
              <w:rPr>
                <w:rFonts w:hAnsi="ＭＳ 明朝" w:hint="eastAsia"/>
                <w:color w:val="000000"/>
              </w:rPr>
              <w:t>施設名</w:t>
            </w:r>
          </w:p>
        </w:tc>
        <w:tc>
          <w:tcPr>
            <w:tcW w:w="7831" w:type="dxa"/>
          </w:tcPr>
          <w:p w14:paraId="41D4769C" w14:textId="77777777" w:rsidR="005A6B6A" w:rsidRPr="003C6393" w:rsidRDefault="005A6B6A" w:rsidP="005A6B6A">
            <w:pPr>
              <w:jc w:val="left"/>
              <w:rPr>
                <w:rFonts w:hAnsi="ＭＳ 明朝"/>
                <w:color w:val="000000"/>
              </w:rPr>
            </w:pPr>
          </w:p>
        </w:tc>
      </w:tr>
      <w:tr w:rsidR="005A6B6A" w:rsidRPr="003C6393" w14:paraId="214813A2" w14:textId="77777777" w:rsidTr="005A6B6A">
        <w:trPr>
          <w:trHeight w:val="657"/>
        </w:trPr>
        <w:tc>
          <w:tcPr>
            <w:tcW w:w="468" w:type="dxa"/>
            <w:vMerge/>
          </w:tcPr>
          <w:p w14:paraId="6E04DD8D" w14:textId="77777777" w:rsidR="005A6B6A" w:rsidRPr="003C6393" w:rsidRDefault="005A6B6A" w:rsidP="005A6B6A">
            <w:pPr>
              <w:jc w:val="center"/>
              <w:rPr>
                <w:rFonts w:hAnsi="ＭＳ 明朝"/>
                <w:color w:val="000000"/>
              </w:rPr>
            </w:pPr>
          </w:p>
        </w:tc>
        <w:tc>
          <w:tcPr>
            <w:tcW w:w="1923" w:type="dxa"/>
            <w:vAlign w:val="center"/>
          </w:tcPr>
          <w:p w14:paraId="4BB45B24" w14:textId="77777777" w:rsidR="005A6B6A" w:rsidRPr="003C6393" w:rsidRDefault="005A6B6A" w:rsidP="005A6B6A">
            <w:pPr>
              <w:jc w:val="distribute"/>
              <w:rPr>
                <w:rFonts w:hAnsi="ＭＳ 明朝"/>
                <w:color w:val="000000"/>
              </w:rPr>
            </w:pPr>
            <w:r>
              <w:rPr>
                <w:rFonts w:hAnsi="ＭＳ 明朝" w:hint="eastAsia"/>
                <w:color w:val="000000"/>
              </w:rPr>
              <w:t>業務名</w:t>
            </w:r>
          </w:p>
        </w:tc>
        <w:tc>
          <w:tcPr>
            <w:tcW w:w="7831" w:type="dxa"/>
          </w:tcPr>
          <w:p w14:paraId="611943BA" w14:textId="77777777" w:rsidR="005A6B6A" w:rsidRPr="003C6393" w:rsidRDefault="005A6B6A" w:rsidP="005A6B6A">
            <w:pPr>
              <w:jc w:val="left"/>
              <w:rPr>
                <w:rFonts w:hAnsi="ＭＳ 明朝"/>
                <w:color w:val="000000"/>
              </w:rPr>
            </w:pPr>
          </w:p>
        </w:tc>
      </w:tr>
      <w:tr w:rsidR="005A6B6A" w:rsidRPr="003C6393" w14:paraId="0168205E" w14:textId="77777777" w:rsidTr="005A6B6A">
        <w:trPr>
          <w:trHeight w:val="657"/>
        </w:trPr>
        <w:tc>
          <w:tcPr>
            <w:tcW w:w="468" w:type="dxa"/>
            <w:vMerge/>
          </w:tcPr>
          <w:p w14:paraId="6525F841" w14:textId="77777777" w:rsidR="005A6B6A" w:rsidRPr="003C6393" w:rsidRDefault="005A6B6A" w:rsidP="005A6B6A">
            <w:pPr>
              <w:jc w:val="center"/>
              <w:rPr>
                <w:rFonts w:hAnsi="ＭＳ 明朝"/>
                <w:color w:val="000000"/>
              </w:rPr>
            </w:pPr>
          </w:p>
        </w:tc>
        <w:tc>
          <w:tcPr>
            <w:tcW w:w="1923" w:type="dxa"/>
            <w:vAlign w:val="center"/>
          </w:tcPr>
          <w:p w14:paraId="7CB1BD9C" w14:textId="77777777" w:rsidR="005A6B6A" w:rsidRPr="003C6393" w:rsidRDefault="005A6B6A" w:rsidP="005A6B6A">
            <w:pPr>
              <w:jc w:val="distribute"/>
              <w:rPr>
                <w:rFonts w:hAnsi="ＭＳ 明朝"/>
                <w:color w:val="000000"/>
              </w:rPr>
            </w:pPr>
            <w:r>
              <w:rPr>
                <w:rFonts w:hAnsi="ＭＳ 明朝" w:hint="eastAsia"/>
                <w:color w:val="000000"/>
              </w:rPr>
              <w:t>発注者名</w:t>
            </w:r>
          </w:p>
        </w:tc>
        <w:tc>
          <w:tcPr>
            <w:tcW w:w="7831" w:type="dxa"/>
          </w:tcPr>
          <w:p w14:paraId="49C40E5F" w14:textId="77777777" w:rsidR="005A6B6A" w:rsidRPr="003C6393" w:rsidRDefault="005A6B6A" w:rsidP="005A6B6A">
            <w:pPr>
              <w:jc w:val="left"/>
              <w:rPr>
                <w:rFonts w:hAnsi="ＭＳ 明朝"/>
                <w:color w:val="000000"/>
              </w:rPr>
            </w:pPr>
          </w:p>
        </w:tc>
      </w:tr>
      <w:tr w:rsidR="005A6B6A" w:rsidRPr="003C6393" w14:paraId="35AB5B3F" w14:textId="77777777" w:rsidTr="005A6B6A">
        <w:trPr>
          <w:trHeight w:val="657"/>
        </w:trPr>
        <w:tc>
          <w:tcPr>
            <w:tcW w:w="468" w:type="dxa"/>
            <w:vMerge/>
          </w:tcPr>
          <w:p w14:paraId="12AE5F10" w14:textId="77777777" w:rsidR="005A6B6A" w:rsidRDefault="005A6B6A" w:rsidP="005A6B6A">
            <w:pPr>
              <w:jc w:val="center"/>
              <w:rPr>
                <w:rFonts w:hAnsi="ＭＳ 明朝"/>
                <w:color w:val="000000"/>
              </w:rPr>
            </w:pPr>
          </w:p>
        </w:tc>
        <w:tc>
          <w:tcPr>
            <w:tcW w:w="1923" w:type="dxa"/>
            <w:vAlign w:val="center"/>
          </w:tcPr>
          <w:p w14:paraId="4681A308" w14:textId="77777777" w:rsidR="005A6B6A" w:rsidRDefault="005A6B6A" w:rsidP="005A6B6A">
            <w:pPr>
              <w:jc w:val="distribute"/>
              <w:rPr>
                <w:rFonts w:hAnsi="ＭＳ 明朝"/>
                <w:color w:val="000000"/>
              </w:rPr>
            </w:pPr>
            <w:r>
              <w:rPr>
                <w:rFonts w:hAnsi="ＭＳ 明朝" w:hint="eastAsia"/>
                <w:color w:val="000000"/>
              </w:rPr>
              <w:t>施設の所在地</w:t>
            </w:r>
          </w:p>
        </w:tc>
        <w:tc>
          <w:tcPr>
            <w:tcW w:w="7831" w:type="dxa"/>
          </w:tcPr>
          <w:p w14:paraId="7658546A" w14:textId="77777777" w:rsidR="005A6B6A" w:rsidRPr="003C6393" w:rsidRDefault="005A6B6A" w:rsidP="005A6B6A">
            <w:pPr>
              <w:jc w:val="left"/>
              <w:rPr>
                <w:rFonts w:hAnsi="ＭＳ 明朝"/>
                <w:color w:val="000000"/>
              </w:rPr>
            </w:pPr>
          </w:p>
        </w:tc>
      </w:tr>
      <w:tr w:rsidR="005A6B6A" w:rsidRPr="003C6393" w14:paraId="39CE4C3C" w14:textId="77777777" w:rsidTr="005A6B6A">
        <w:trPr>
          <w:trHeight w:val="657"/>
        </w:trPr>
        <w:tc>
          <w:tcPr>
            <w:tcW w:w="468" w:type="dxa"/>
            <w:vMerge/>
          </w:tcPr>
          <w:p w14:paraId="09D859BB" w14:textId="77777777" w:rsidR="005A6B6A" w:rsidRDefault="005A6B6A" w:rsidP="005A6B6A">
            <w:pPr>
              <w:jc w:val="center"/>
              <w:rPr>
                <w:rFonts w:hAnsi="ＭＳ 明朝"/>
                <w:color w:val="000000"/>
              </w:rPr>
            </w:pPr>
          </w:p>
        </w:tc>
        <w:tc>
          <w:tcPr>
            <w:tcW w:w="1923" w:type="dxa"/>
            <w:vAlign w:val="center"/>
          </w:tcPr>
          <w:p w14:paraId="4BF7063E" w14:textId="77777777" w:rsidR="005A6B6A" w:rsidRDefault="005A6B6A" w:rsidP="005A6B6A">
            <w:pPr>
              <w:jc w:val="distribute"/>
              <w:rPr>
                <w:rFonts w:hAnsi="ＭＳ 明朝"/>
                <w:color w:val="000000"/>
              </w:rPr>
            </w:pPr>
            <w:r>
              <w:rPr>
                <w:rFonts w:hAnsi="ＭＳ 明朝" w:hint="eastAsia"/>
                <w:color w:val="000000"/>
              </w:rPr>
              <w:t>業務工期</w:t>
            </w:r>
          </w:p>
        </w:tc>
        <w:tc>
          <w:tcPr>
            <w:tcW w:w="7831" w:type="dxa"/>
          </w:tcPr>
          <w:p w14:paraId="5EB751E9" w14:textId="77777777" w:rsidR="005A6B6A" w:rsidRPr="003C6393" w:rsidRDefault="005A6B6A" w:rsidP="005A6B6A">
            <w:pPr>
              <w:jc w:val="left"/>
              <w:rPr>
                <w:rFonts w:hAnsi="ＭＳ 明朝"/>
                <w:color w:val="000000"/>
              </w:rPr>
            </w:pPr>
          </w:p>
        </w:tc>
      </w:tr>
      <w:tr w:rsidR="005A6B6A" w:rsidRPr="003C6393" w14:paraId="135FEFAB" w14:textId="77777777" w:rsidTr="005A6B6A">
        <w:trPr>
          <w:trHeight w:val="657"/>
        </w:trPr>
        <w:tc>
          <w:tcPr>
            <w:tcW w:w="468" w:type="dxa"/>
            <w:vMerge/>
          </w:tcPr>
          <w:p w14:paraId="3A4F658D" w14:textId="77777777" w:rsidR="005A6B6A" w:rsidRDefault="005A6B6A" w:rsidP="005A6B6A">
            <w:pPr>
              <w:jc w:val="center"/>
              <w:rPr>
                <w:rFonts w:hAnsi="ＭＳ 明朝"/>
                <w:color w:val="000000"/>
              </w:rPr>
            </w:pPr>
          </w:p>
        </w:tc>
        <w:tc>
          <w:tcPr>
            <w:tcW w:w="1923" w:type="dxa"/>
            <w:vAlign w:val="center"/>
          </w:tcPr>
          <w:p w14:paraId="12F79E34" w14:textId="77777777" w:rsidR="005A6B6A" w:rsidRDefault="005A6B6A" w:rsidP="005A6B6A">
            <w:pPr>
              <w:jc w:val="distribute"/>
              <w:rPr>
                <w:rFonts w:hAnsi="ＭＳ 明朝"/>
                <w:color w:val="000000"/>
              </w:rPr>
            </w:pPr>
            <w:r>
              <w:rPr>
                <w:rFonts w:hAnsi="ＭＳ 明朝" w:hint="eastAsia"/>
                <w:color w:val="000000"/>
              </w:rPr>
              <w:t>施設種類</w:t>
            </w:r>
          </w:p>
        </w:tc>
        <w:tc>
          <w:tcPr>
            <w:tcW w:w="7831" w:type="dxa"/>
          </w:tcPr>
          <w:p w14:paraId="407CEB69" w14:textId="77777777" w:rsidR="005A6B6A" w:rsidRPr="003C6393" w:rsidRDefault="005A6B6A" w:rsidP="005A6B6A">
            <w:pPr>
              <w:jc w:val="left"/>
              <w:rPr>
                <w:rFonts w:hAnsi="ＭＳ 明朝"/>
                <w:color w:val="000000"/>
              </w:rPr>
            </w:pPr>
          </w:p>
        </w:tc>
      </w:tr>
      <w:tr w:rsidR="005A6B6A" w:rsidRPr="003C6393" w14:paraId="7420F93C" w14:textId="77777777" w:rsidTr="005A6B6A">
        <w:trPr>
          <w:trHeight w:val="657"/>
        </w:trPr>
        <w:tc>
          <w:tcPr>
            <w:tcW w:w="468" w:type="dxa"/>
            <w:vMerge/>
          </w:tcPr>
          <w:p w14:paraId="627A2266" w14:textId="77777777" w:rsidR="005A6B6A" w:rsidRPr="003C6393" w:rsidRDefault="005A6B6A" w:rsidP="005A6B6A">
            <w:pPr>
              <w:jc w:val="center"/>
              <w:rPr>
                <w:rFonts w:hAnsi="ＭＳ 明朝"/>
                <w:color w:val="000000"/>
              </w:rPr>
            </w:pPr>
          </w:p>
        </w:tc>
        <w:tc>
          <w:tcPr>
            <w:tcW w:w="1923" w:type="dxa"/>
            <w:vAlign w:val="center"/>
          </w:tcPr>
          <w:p w14:paraId="02869480" w14:textId="77777777" w:rsidR="005A6B6A" w:rsidRPr="003C6393" w:rsidRDefault="005A6B6A" w:rsidP="005A6B6A">
            <w:pPr>
              <w:jc w:val="distribute"/>
              <w:rPr>
                <w:rFonts w:hAnsi="ＭＳ 明朝"/>
                <w:color w:val="000000"/>
              </w:rPr>
            </w:pPr>
            <w:r>
              <w:rPr>
                <w:rFonts w:hAnsi="ＭＳ 明朝" w:hint="eastAsia"/>
                <w:color w:val="000000"/>
              </w:rPr>
              <w:t>施設構造/階数</w:t>
            </w:r>
          </w:p>
        </w:tc>
        <w:tc>
          <w:tcPr>
            <w:tcW w:w="7831" w:type="dxa"/>
          </w:tcPr>
          <w:p w14:paraId="7FFBA61F" w14:textId="77777777" w:rsidR="005A6B6A" w:rsidRPr="003C6393" w:rsidRDefault="005A6B6A" w:rsidP="005A6B6A">
            <w:pPr>
              <w:jc w:val="left"/>
              <w:rPr>
                <w:rFonts w:hAnsi="ＭＳ 明朝"/>
                <w:color w:val="000000"/>
              </w:rPr>
            </w:pPr>
          </w:p>
        </w:tc>
      </w:tr>
      <w:tr w:rsidR="005A6B6A" w:rsidRPr="003C6393" w14:paraId="6807A3C1" w14:textId="77777777" w:rsidTr="005A6B6A">
        <w:trPr>
          <w:trHeight w:val="657"/>
        </w:trPr>
        <w:tc>
          <w:tcPr>
            <w:tcW w:w="468" w:type="dxa"/>
            <w:vMerge/>
          </w:tcPr>
          <w:p w14:paraId="30065B06" w14:textId="77777777" w:rsidR="005A6B6A" w:rsidRPr="003C6393" w:rsidRDefault="005A6B6A" w:rsidP="005A6B6A">
            <w:pPr>
              <w:jc w:val="center"/>
              <w:rPr>
                <w:rFonts w:hAnsi="ＭＳ 明朝"/>
                <w:color w:val="000000"/>
              </w:rPr>
            </w:pPr>
          </w:p>
        </w:tc>
        <w:tc>
          <w:tcPr>
            <w:tcW w:w="1923" w:type="dxa"/>
            <w:vAlign w:val="center"/>
          </w:tcPr>
          <w:p w14:paraId="7EDEC221" w14:textId="77777777" w:rsidR="005A6B6A" w:rsidRPr="003C6393" w:rsidRDefault="005A6B6A" w:rsidP="005A6B6A">
            <w:pPr>
              <w:jc w:val="distribute"/>
              <w:rPr>
                <w:rFonts w:hAnsi="ＭＳ 明朝"/>
                <w:color w:val="000000"/>
              </w:rPr>
            </w:pPr>
            <w:r>
              <w:rPr>
                <w:rFonts w:hAnsi="ＭＳ 明朝" w:hint="eastAsia"/>
                <w:color w:val="000000"/>
              </w:rPr>
              <w:t>延べ面積（戸数）</w:t>
            </w:r>
          </w:p>
        </w:tc>
        <w:tc>
          <w:tcPr>
            <w:tcW w:w="7831" w:type="dxa"/>
          </w:tcPr>
          <w:p w14:paraId="42CA5ABC" w14:textId="77777777" w:rsidR="005A6B6A" w:rsidRPr="003C6393" w:rsidRDefault="005A6B6A" w:rsidP="005A6B6A">
            <w:pPr>
              <w:jc w:val="left"/>
              <w:rPr>
                <w:rFonts w:hAnsi="ＭＳ 明朝"/>
                <w:color w:val="000000"/>
              </w:rPr>
            </w:pPr>
          </w:p>
        </w:tc>
      </w:tr>
      <w:tr w:rsidR="005A6B6A" w:rsidRPr="003C6393" w14:paraId="4DF2F521" w14:textId="77777777" w:rsidTr="00462C2A">
        <w:trPr>
          <w:trHeight w:val="3987"/>
        </w:trPr>
        <w:tc>
          <w:tcPr>
            <w:tcW w:w="2391" w:type="dxa"/>
            <w:gridSpan w:val="2"/>
            <w:vAlign w:val="center"/>
          </w:tcPr>
          <w:p w14:paraId="08220B91" w14:textId="77777777" w:rsidR="005A6B6A" w:rsidRPr="003C6393" w:rsidRDefault="005A6B6A" w:rsidP="005A6B6A">
            <w:pPr>
              <w:jc w:val="center"/>
              <w:rPr>
                <w:rFonts w:hAnsi="ＭＳ 明朝"/>
                <w:color w:val="000000"/>
              </w:rPr>
            </w:pPr>
            <w:r w:rsidRPr="00462C2A">
              <w:rPr>
                <w:rFonts w:hAnsi="ＭＳ 明朝" w:hint="eastAsia"/>
                <w:color w:val="000000"/>
                <w:spacing w:val="72"/>
                <w:kern w:val="0"/>
                <w:fitText w:val="1272" w:id="1669504514"/>
              </w:rPr>
              <w:t>業務内</w:t>
            </w:r>
            <w:r w:rsidRPr="00462C2A">
              <w:rPr>
                <w:rFonts w:hAnsi="ＭＳ 明朝" w:hint="eastAsia"/>
                <w:color w:val="000000"/>
                <w:kern w:val="0"/>
                <w:fitText w:val="1272" w:id="1669504514"/>
              </w:rPr>
              <w:t>容</w:t>
            </w:r>
          </w:p>
        </w:tc>
        <w:tc>
          <w:tcPr>
            <w:tcW w:w="7831" w:type="dxa"/>
          </w:tcPr>
          <w:p w14:paraId="1D227519" w14:textId="77777777" w:rsidR="005A6B6A" w:rsidRPr="003C6393" w:rsidRDefault="005A6B6A" w:rsidP="005A6B6A">
            <w:pPr>
              <w:jc w:val="left"/>
              <w:rPr>
                <w:rFonts w:hAnsi="ＭＳ 明朝"/>
                <w:color w:val="000000"/>
              </w:rPr>
            </w:pPr>
          </w:p>
        </w:tc>
      </w:tr>
    </w:tbl>
    <w:p w14:paraId="7CB2E3E7" w14:textId="77777777" w:rsidR="005A6B6A" w:rsidRDefault="005A6B6A" w:rsidP="005A6B6A">
      <w:pPr>
        <w:spacing w:line="260" w:lineRule="exact"/>
        <w:jc w:val="left"/>
        <w:rPr>
          <w:color w:val="000000"/>
        </w:rPr>
      </w:pPr>
      <w:r>
        <w:rPr>
          <w:rFonts w:hint="eastAsia"/>
          <w:color w:val="000000"/>
        </w:rPr>
        <w:t>注）複数企業の場合は、企業ごとに作成すること。</w:t>
      </w:r>
    </w:p>
    <w:p w14:paraId="75DE0ADA" w14:textId="77777777" w:rsidR="005A6B6A" w:rsidRPr="00FA60B9" w:rsidRDefault="005A6B6A" w:rsidP="00FA60B9">
      <w:pPr>
        <w:spacing w:line="260" w:lineRule="exact"/>
        <w:ind w:left="424" w:hangingChars="200" w:hanging="424"/>
        <w:jc w:val="left"/>
        <w:rPr>
          <w:color w:val="000000"/>
        </w:rPr>
      </w:pPr>
      <w:r>
        <w:rPr>
          <w:rFonts w:hint="eastAsia"/>
          <w:color w:val="000000"/>
        </w:rPr>
        <w:t>注）申告実績</w:t>
      </w:r>
      <w:r w:rsidRPr="00C93369">
        <w:rPr>
          <w:rFonts w:hint="eastAsia"/>
          <w:color w:val="000000"/>
        </w:rPr>
        <w:t>は、</w:t>
      </w:r>
      <w:r w:rsidR="00FA60B9">
        <w:rPr>
          <w:rFonts w:hint="eastAsia"/>
          <w:color w:val="000000"/>
        </w:rPr>
        <w:t>パブディス</w:t>
      </w:r>
      <w:r w:rsidRPr="00C93369">
        <w:rPr>
          <w:rFonts w:hint="eastAsia"/>
          <w:color w:val="000000"/>
        </w:rPr>
        <w:t>の登録内</w:t>
      </w:r>
      <w:r>
        <w:rPr>
          <w:rFonts w:hint="eastAsia"/>
          <w:color w:val="000000"/>
        </w:rPr>
        <w:t>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625349CD" w14:textId="77777777" w:rsidR="00FA60B9" w:rsidRDefault="00FA60B9" w:rsidP="005A6B6A">
      <w:pPr>
        <w:spacing w:line="260" w:lineRule="exact"/>
        <w:jc w:val="left"/>
        <w:rPr>
          <w:color w:val="000000"/>
          <w:sz w:val="24"/>
        </w:rPr>
        <w:sectPr w:rsidR="00FA60B9">
          <w:headerReference w:type="default" r:id="rId18"/>
          <w:pgSz w:w="11906" w:h="16838" w:code="9"/>
          <w:pgMar w:top="680" w:right="567" w:bottom="669" w:left="1134" w:header="851" w:footer="567" w:gutter="0"/>
          <w:cols w:space="425"/>
          <w:docGrid w:type="linesAndChars" w:linePitch="365" w:charSpace="373"/>
        </w:sectPr>
      </w:pPr>
    </w:p>
    <w:p w14:paraId="30431A03" w14:textId="77777777" w:rsidR="005A6B6A" w:rsidRDefault="005A6B6A" w:rsidP="005A6B6A">
      <w:pPr>
        <w:spacing w:line="260" w:lineRule="exact"/>
        <w:jc w:val="left"/>
        <w:rPr>
          <w:color w:val="000000"/>
          <w:sz w:val="24"/>
        </w:rPr>
      </w:pPr>
    </w:p>
    <w:p w14:paraId="1949A515" w14:textId="77777777" w:rsidR="005A6B6A" w:rsidRPr="00913AE5" w:rsidRDefault="005A6B6A" w:rsidP="005A6B6A">
      <w:pPr>
        <w:pStyle w:val="3"/>
        <w:rPr>
          <w:sz w:val="24"/>
        </w:rPr>
      </w:pPr>
      <w:bookmarkStart w:id="105" w:name="_Toc121489429"/>
      <w:r w:rsidRPr="00913AE5">
        <w:rPr>
          <w:rFonts w:hint="eastAsia"/>
          <w:sz w:val="24"/>
        </w:rPr>
        <w:t>（様式</w:t>
      </w:r>
      <w:r w:rsidR="00FA60B9" w:rsidRPr="00913AE5">
        <w:rPr>
          <w:sz w:val="24"/>
        </w:rPr>
        <w:t>2-9</w:t>
      </w:r>
      <w:r w:rsidR="00FA60B9" w:rsidRPr="00913AE5">
        <w:rPr>
          <w:rFonts w:hint="eastAsia"/>
          <w:sz w:val="24"/>
        </w:rPr>
        <w:t>）　配置予定技術者</w:t>
      </w:r>
      <w:r w:rsidRPr="00913AE5">
        <w:rPr>
          <w:rFonts w:hint="eastAsia"/>
          <w:sz w:val="24"/>
        </w:rPr>
        <w:t>調書（工事監理）</w:t>
      </w:r>
      <w:bookmarkEnd w:id="105"/>
    </w:p>
    <w:p w14:paraId="394ECEC0" w14:textId="77777777" w:rsidR="005A6B6A" w:rsidRDefault="005A6B6A" w:rsidP="005A6B6A">
      <w:pPr>
        <w:jc w:val="left"/>
        <w:rPr>
          <w:color w:val="000000"/>
          <w:sz w:val="24"/>
          <w:lang w:eastAsia="zh-TW"/>
        </w:rPr>
      </w:pPr>
    </w:p>
    <w:p w14:paraId="1F5E7777" w14:textId="77777777" w:rsidR="005A6B6A" w:rsidRDefault="00651A80" w:rsidP="005A6B6A">
      <w:pPr>
        <w:jc w:val="right"/>
        <w:rPr>
          <w:color w:val="000000"/>
        </w:rPr>
      </w:pPr>
      <w:r>
        <w:rPr>
          <w:rFonts w:hint="eastAsia"/>
          <w:color w:val="000000"/>
        </w:rPr>
        <w:t>令和</w:t>
      </w:r>
      <w:r w:rsidR="005A6B6A">
        <w:rPr>
          <w:rFonts w:hint="eastAsia"/>
          <w:color w:val="000000"/>
        </w:rPr>
        <w:t xml:space="preserve">　　年　　月　　日</w:t>
      </w:r>
    </w:p>
    <w:p w14:paraId="0619D04C" w14:textId="77777777" w:rsidR="005A6B6A" w:rsidRDefault="005A6B6A" w:rsidP="005A6B6A">
      <w:pPr>
        <w:ind w:right="212" w:firstLineChars="1975" w:firstLine="4183"/>
        <w:jc w:val="left"/>
        <w:rPr>
          <w:color w:val="000000"/>
          <w:lang w:eastAsia="zh-TW"/>
        </w:rPr>
      </w:pPr>
      <w:r>
        <w:rPr>
          <w:rFonts w:hint="eastAsia"/>
          <w:color w:val="000000"/>
          <w:lang w:eastAsia="zh-TW"/>
        </w:rPr>
        <w:t>（工事監理企業）</w:t>
      </w:r>
    </w:p>
    <w:p w14:paraId="2758B2B3" w14:textId="77777777" w:rsidR="005A6B6A" w:rsidRPr="00BA5A76" w:rsidRDefault="005A6B6A" w:rsidP="005A6B6A">
      <w:pPr>
        <w:spacing w:line="240" w:lineRule="exact"/>
        <w:ind w:leftChars="2200" w:left="4660"/>
        <w:rPr>
          <w:color w:val="000000"/>
          <w:lang w:eastAsia="zh-TW"/>
        </w:rPr>
      </w:pPr>
      <w:r w:rsidRPr="00D92BF2">
        <w:rPr>
          <w:rFonts w:hint="eastAsia"/>
          <w:color w:val="000000"/>
          <w:spacing w:val="161"/>
          <w:kern w:val="0"/>
          <w:fitText w:val="1272" w:id="1669505025"/>
          <w:lang w:eastAsia="zh-TW"/>
        </w:rPr>
        <w:t>所在</w:t>
      </w:r>
      <w:r w:rsidRPr="00D92BF2">
        <w:rPr>
          <w:rFonts w:hint="eastAsia"/>
          <w:color w:val="000000"/>
          <w:spacing w:val="-1"/>
          <w:kern w:val="0"/>
          <w:fitText w:val="1272" w:id="1669505025"/>
          <w:lang w:eastAsia="zh-TW"/>
        </w:rPr>
        <w:t>地</w:t>
      </w:r>
    </w:p>
    <w:p w14:paraId="10CC549F" w14:textId="77777777" w:rsidR="005A6B6A" w:rsidRPr="00BA5A76" w:rsidRDefault="005A6B6A" w:rsidP="005A6B6A">
      <w:pPr>
        <w:spacing w:line="240" w:lineRule="exact"/>
        <w:ind w:leftChars="2200" w:left="4660"/>
        <w:jc w:val="left"/>
        <w:rPr>
          <w:color w:val="000000"/>
        </w:rPr>
      </w:pPr>
      <w:r>
        <w:rPr>
          <w:rFonts w:hint="eastAsia"/>
          <w:color w:val="000000"/>
          <w:kern w:val="0"/>
        </w:rPr>
        <w:t>商号</w:t>
      </w:r>
      <w:r w:rsidRPr="00BA5A76">
        <w:rPr>
          <w:rFonts w:hint="eastAsia"/>
          <w:color w:val="000000"/>
          <w:kern w:val="0"/>
        </w:rPr>
        <w:t>又は名称</w:t>
      </w:r>
    </w:p>
    <w:p w14:paraId="09D71834" w14:textId="77777777" w:rsidR="005A6B6A" w:rsidRDefault="005A6B6A" w:rsidP="005A6B6A">
      <w:pPr>
        <w:spacing w:line="240" w:lineRule="exact"/>
        <w:ind w:leftChars="2200" w:left="4660"/>
        <w:jc w:val="left"/>
        <w:rPr>
          <w:rFonts w:hAnsi="ＭＳ 明朝"/>
          <w:color w:val="000000"/>
          <w:sz w:val="16"/>
        </w:rPr>
      </w:pPr>
      <w:r w:rsidRPr="00D92BF2">
        <w:rPr>
          <w:rFonts w:hint="eastAsia"/>
          <w:color w:val="000000"/>
          <w:spacing w:val="161"/>
          <w:kern w:val="0"/>
          <w:fitText w:val="1272" w:id="1669505024"/>
        </w:rPr>
        <w:t>代表</w:t>
      </w:r>
      <w:r w:rsidRPr="00D92BF2">
        <w:rPr>
          <w:rFonts w:hint="eastAsia"/>
          <w:color w:val="000000"/>
          <w:spacing w:val="-1"/>
          <w:kern w:val="0"/>
          <w:fitText w:val="1272" w:id="1669505024"/>
        </w:rPr>
        <w:t>者</w:t>
      </w:r>
      <w:r w:rsidRPr="00BA5A76">
        <w:rPr>
          <w:rFonts w:hAnsi="ＭＳ 明朝" w:hint="eastAsia"/>
          <w:color w:val="000000"/>
        </w:rPr>
        <w:t xml:space="preserve">　</w:t>
      </w:r>
      <w:r>
        <w:rPr>
          <w:rFonts w:hAnsi="ＭＳ 明朝" w:hint="eastAsia"/>
          <w:color w:val="000000"/>
        </w:rPr>
        <w:t xml:space="preserve">　　　　　　　　　　　　　　　　　</w:t>
      </w:r>
      <w:r w:rsidRPr="00BA5A76">
        <w:rPr>
          <w:rFonts w:hAnsi="ＭＳ 明朝" w:hint="eastAsia"/>
          <w:color w:val="000000"/>
        </w:rPr>
        <w:t>印</w:t>
      </w:r>
    </w:p>
    <w:p w14:paraId="1BC83E76" w14:textId="77777777" w:rsidR="005A6B6A" w:rsidRPr="00913AE5" w:rsidRDefault="00FA60B9" w:rsidP="005A6B6A">
      <w:pPr>
        <w:jc w:val="center"/>
        <w:rPr>
          <w:rFonts w:ascii="ＭＳ ゴシック" w:eastAsia="ＭＳ ゴシック" w:hAnsi="ＭＳ ゴシック"/>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31"/>
          <w:lang w:eastAsia="zh-TW"/>
        </w:rPr>
        <w:t>配置予定技術者</w:t>
      </w:r>
      <w:r w:rsidR="005A6B6A" w:rsidRPr="00913AE5">
        <w:rPr>
          <w:rFonts w:ascii="ＭＳ ゴシック" w:eastAsia="ＭＳ ゴシック" w:hAnsi="ＭＳ ゴシック" w:hint="eastAsia"/>
          <w:bCs/>
          <w:color w:val="000000"/>
          <w:spacing w:val="54"/>
          <w:kern w:val="0"/>
          <w:sz w:val="32"/>
          <w:fitText w:val="3740" w:id="-145507831"/>
          <w:lang w:eastAsia="zh-TW"/>
        </w:rPr>
        <w:t>調</w:t>
      </w:r>
      <w:r w:rsidR="005A6B6A" w:rsidRPr="00913AE5">
        <w:rPr>
          <w:rFonts w:ascii="ＭＳ ゴシック" w:eastAsia="ＭＳ ゴシック" w:hAnsi="ＭＳ ゴシック" w:hint="eastAsia"/>
          <w:bCs/>
          <w:color w:val="000000"/>
          <w:spacing w:val="-1"/>
          <w:kern w:val="0"/>
          <w:sz w:val="32"/>
          <w:fitText w:val="3740" w:id="-145507831"/>
          <w:lang w:eastAsia="zh-TW"/>
        </w:rPr>
        <w:t>書</w:t>
      </w:r>
      <w:r w:rsidR="005A6B6A" w:rsidRPr="00913AE5">
        <w:rPr>
          <w:rFonts w:ascii="ＭＳ ゴシック" w:eastAsia="ＭＳ ゴシック" w:hAnsi="ＭＳ ゴシック" w:hint="eastAsia"/>
          <w:bCs/>
          <w:color w:val="000000"/>
          <w:kern w:val="0"/>
          <w:sz w:val="32"/>
          <w:lang w:eastAsia="zh-TW"/>
        </w:rPr>
        <w:t>（工事監理）</w:t>
      </w: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7831"/>
      </w:tblGrid>
      <w:tr w:rsidR="005A6B6A" w:rsidRPr="00BF381E" w14:paraId="673B9168"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6C10F7DA" w14:textId="77777777" w:rsidR="005A6B6A" w:rsidRPr="00913AE5" w:rsidRDefault="005A6B6A" w:rsidP="005A6B6A">
            <w:pPr>
              <w:spacing w:line="240" w:lineRule="exact"/>
              <w:jc w:val="center"/>
              <w:rPr>
                <w:rFonts w:hAnsi="ＭＳ 明朝"/>
                <w:color w:val="000000"/>
                <w:kern w:val="0"/>
                <w:sz w:val="22"/>
              </w:rPr>
            </w:pPr>
            <w:r w:rsidRPr="00913AE5">
              <w:rPr>
                <w:rFonts w:hAnsi="ＭＳ 明朝" w:hint="eastAsia"/>
                <w:color w:val="000000"/>
                <w:kern w:val="0"/>
                <w:sz w:val="22"/>
              </w:rPr>
              <w:t>技術者の区分</w:t>
            </w:r>
          </w:p>
        </w:tc>
        <w:tc>
          <w:tcPr>
            <w:tcW w:w="7831" w:type="dxa"/>
            <w:tcBorders>
              <w:top w:val="single" w:sz="12" w:space="0" w:color="auto"/>
              <w:left w:val="single" w:sz="6" w:space="0" w:color="auto"/>
              <w:bottom w:val="single" w:sz="6" w:space="0" w:color="auto"/>
              <w:right w:val="single" w:sz="12" w:space="0" w:color="auto"/>
            </w:tcBorders>
            <w:vAlign w:val="center"/>
          </w:tcPr>
          <w:p w14:paraId="62014EDE" w14:textId="77777777" w:rsidR="005A6B6A" w:rsidRPr="00913AE5" w:rsidRDefault="005A6B6A" w:rsidP="005A6B6A">
            <w:pPr>
              <w:pStyle w:val="af6"/>
              <w:spacing w:line="240" w:lineRule="exact"/>
              <w:rPr>
                <w:rFonts w:ascii="ＭＳ 明朝" w:hAnsi="ＭＳ 明朝"/>
                <w:sz w:val="21"/>
              </w:rPr>
            </w:pPr>
            <w:r w:rsidRPr="00913AE5">
              <w:rPr>
                <w:rFonts w:ascii="ＭＳ 明朝" w:hAnsi="ＭＳ 明朝" w:hint="eastAsia"/>
                <w:sz w:val="21"/>
              </w:rPr>
              <w:t>工事監理者</w:t>
            </w:r>
          </w:p>
        </w:tc>
      </w:tr>
      <w:tr w:rsidR="005A6B6A" w:rsidRPr="00777722" w14:paraId="25701863"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73463F29" w14:textId="77777777" w:rsidR="005A6B6A" w:rsidRPr="00913AE5" w:rsidRDefault="005A6B6A" w:rsidP="005A6B6A">
            <w:pPr>
              <w:spacing w:line="240" w:lineRule="exact"/>
              <w:jc w:val="center"/>
              <w:rPr>
                <w:rFonts w:hAnsi="ＭＳ 明朝"/>
                <w:color w:val="000000"/>
                <w:sz w:val="22"/>
              </w:rPr>
            </w:pPr>
            <w:r w:rsidRPr="00913AE5">
              <w:rPr>
                <w:rFonts w:hAnsi="ＭＳ 明朝" w:hint="eastAsia"/>
                <w:color w:val="000000"/>
                <w:spacing w:val="18"/>
                <w:kern w:val="0"/>
                <w:sz w:val="22"/>
                <w:fitText w:val="1760" w:id="154940416"/>
              </w:rPr>
              <w:t>配置予定技術</w:t>
            </w:r>
            <w:r w:rsidRPr="00913AE5">
              <w:rPr>
                <w:rFonts w:hAnsi="ＭＳ 明朝" w:hint="eastAsia"/>
                <w:color w:val="000000"/>
                <w:spacing w:val="2"/>
                <w:kern w:val="0"/>
                <w:sz w:val="22"/>
                <w:fitText w:val="1760" w:id="154940416"/>
              </w:rPr>
              <w:t>者</w:t>
            </w:r>
          </w:p>
        </w:tc>
        <w:tc>
          <w:tcPr>
            <w:tcW w:w="7831" w:type="dxa"/>
            <w:tcBorders>
              <w:top w:val="single" w:sz="12" w:space="0" w:color="auto"/>
              <w:left w:val="single" w:sz="6" w:space="0" w:color="auto"/>
              <w:bottom w:val="single" w:sz="6" w:space="0" w:color="auto"/>
              <w:right w:val="single" w:sz="12" w:space="0" w:color="auto"/>
            </w:tcBorders>
            <w:vAlign w:val="center"/>
          </w:tcPr>
          <w:p w14:paraId="68F1F5D0" w14:textId="77777777" w:rsidR="005A6B6A" w:rsidRPr="00913AE5" w:rsidRDefault="005A6B6A" w:rsidP="005A6B6A">
            <w:pPr>
              <w:pStyle w:val="af6"/>
              <w:spacing w:line="240" w:lineRule="exact"/>
              <w:rPr>
                <w:rFonts w:ascii="ＭＳ 明朝" w:hAnsi="ＭＳ 明朝"/>
                <w:color w:val="000000"/>
                <w:sz w:val="22"/>
              </w:rPr>
            </w:pPr>
          </w:p>
        </w:tc>
      </w:tr>
      <w:tr w:rsidR="005A6B6A" w14:paraId="2286E259"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5864500D" w14:textId="77777777" w:rsidR="005A6B6A" w:rsidRPr="00913AE5" w:rsidRDefault="005A6B6A" w:rsidP="005A6B6A">
            <w:pPr>
              <w:spacing w:line="240" w:lineRule="exact"/>
              <w:jc w:val="center"/>
              <w:rPr>
                <w:rFonts w:hAnsi="ＭＳ 明朝"/>
                <w:color w:val="000000"/>
                <w:sz w:val="22"/>
              </w:rPr>
            </w:pPr>
            <w:r w:rsidRPr="00913AE5">
              <w:rPr>
                <w:rFonts w:hAnsi="ＭＳ 明朝" w:hint="eastAsia"/>
                <w:color w:val="000000"/>
                <w:spacing w:val="82"/>
                <w:kern w:val="0"/>
                <w:sz w:val="22"/>
                <w:fitText w:val="1760" w:id="154940417"/>
              </w:rPr>
              <w:t>法令によ</w:t>
            </w:r>
            <w:r w:rsidRPr="00913AE5">
              <w:rPr>
                <w:rFonts w:hAnsi="ＭＳ 明朝" w:hint="eastAsia"/>
                <w:color w:val="000000"/>
                <w:spacing w:val="2"/>
                <w:kern w:val="0"/>
                <w:sz w:val="22"/>
                <w:fitText w:val="1760" w:id="154940417"/>
              </w:rPr>
              <w:t>る</w:t>
            </w:r>
          </w:p>
          <w:p w14:paraId="1B5FE482" w14:textId="77777777" w:rsidR="005A6B6A" w:rsidRPr="00913AE5" w:rsidRDefault="005A6B6A" w:rsidP="005A6B6A">
            <w:pPr>
              <w:spacing w:line="240" w:lineRule="exact"/>
              <w:jc w:val="center"/>
              <w:rPr>
                <w:rFonts w:hAnsi="ＭＳ 明朝"/>
                <w:color w:val="000000"/>
              </w:rPr>
            </w:pPr>
            <w:r w:rsidRPr="00913AE5">
              <w:rPr>
                <w:rFonts w:hAnsi="ＭＳ 明朝" w:hint="eastAsia"/>
                <w:color w:val="000000"/>
                <w:spacing w:val="82"/>
                <w:kern w:val="0"/>
                <w:sz w:val="22"/>
                <w:fitText w:val="1760" w:id="154940418"/>
              </w:rPr>
              <w:t>資格・免</w:t>
            </w:r>
            <w:r w:rsidRPr="00913AE5">
              <w:rPr>
                <w:rFonts w:hAnsi="ＭＳ 明朝" w:hint="eastAsia"/>
                <w:color w:val="000000"/>
                <w:spacing w:val="2"/>
                <w:kern w:val="0"/>
                <w:sz w:val="22"/>
                <w:fitText w:val="1760" w:id="154940418"/>
              </w:rPr>
              <w:t>許</w:t>
            </w:r>
          </w:p>
        </w:tc>
        <w:tc>
          <w:tcPr>
            <w:tcW w:w="7831" w:type="dxa"/>
            <w:tcBorders>
              <w:top w:val="single" w:sz="6" w:space="0" w:color="auto"/>
              <w:left w:val="single" w:sz="6" w:space="0" w:color="auto"/>
              <w:bottom w:val="single" w:sz="6" w:space="0" w:color="auto"/>
              <w:right w:val="single" w:sz="12" w:space="0" w:color="auto"/>
            </w:tcBorders>
          </w:tcPr>
          <w:p w14:paraId="48CE0447" w14:textId="77777777" w:rsidR="005A6B6A" w:rsidRPr="00913AE5" w:rsidRDefault="005A6B6A" w:rsidP="005A6B6A">
            <w:pPr>
              <w:spacing w:line="240" w:lineRule="exact"/>
              <w:rPr>
                <w:rFonts w:hAnsi="ＭＳ 明朝"/>
                <w:color w:val="000000"/>
                <w:sz w:val="22"/>
              </w:rPr>
            </w:pPr>
          </w:p>
        </w:tc>
      </w:tr>
      <w:tr w:rsidR="005A6B6A" w14:paraId="0F4C9A67"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BA63FE8" w14:textId="77777777" w:rsidR="005A6B6A" w:rsidRPr="00913AE5" w:rsidRDefault="005A6B6A" w:rsidP="005A6B6A">
            <w:pPr>
              <w:spacing w:line="240" w:lineRule="exact"/>
              <w:jc w:val="center"/>
              <w:rPr>
                <w:rFonts w:hAnsi="ＭＳ 明朝"/>
                <w:color w:val="000000"/>
                <w:kern w:val="0"/>
                <w:sz w:val="22"/>
              </w:rPr>
            </w:pPr>
            <w:r w:rsidRPr="00913AE5">
              <w:rPr>
                <w:rFonts w:hAnsi="ＭＳ 明朝"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23EE7D60" w14:textId="77777777" w:rsidR="005A6B6A" w:rsidRPr="00913AE5" w:rsidRDefault="005A6B6A" w:rsidP="005A6B6A">
            <w:pPr>
              <w:spacing w:line="240" w:lineRule="exact"/>
              <w:rPr>
                <w:rFonts w:hAnsi="ＭＳ 明朝"/>
                <w:color w:val="000000"/>
                <w:sz w:val="22"/>
              </w:rPr>
            </w:pPr>
          </w:p>
        </w:tc>
      </w:tr>
      <w:tr w:rsidR="005A6B6A" w14:paraId="269E3F08" w14:textId="77777777" w:rsidTr="005A6B6A">
        <w:trPr>
          <w:trHeight w:val="330"/>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08CC22AF" w14:textId="77777777" w:rsidR="005A6B6A" w:rsidRPr="00913AE5" w:rsidRDefault="005A6B6A" w:rsidP="005A6B6A">
            <w:pPr>
              <w:pStyle w:val="aa"/>
              <w:spacing w:line="240" w:lineRule="exact"/>
              <w:ind w:left="212"/>
              <w:rPr>
                <w:rFonts w:hAnsi="ＭＳ 明朝"/>
              </w:rPr>
            </w:pPr>
            <w:r w:rsidRPr="00913AE5">
              <w:rPr>
                <w:rFonts w:hAnsi="ＭＳ 明朝" w:hint="eastAsia"/>
                <w:color w:val="000000"/>
              </w:rPr>
              <w:t>手持ち業務の有無</w:t>
            </w:r>
          </w:p>
        </w:tc>
        <w:tc>
          <w:tcPr>
            <w:tcW w:w="7831" w:type="dxa"/>
            <w:tcBorders>
              <w:top w:val="single" w:sz="6" w:space="0" w:color="auto"/>
              <w:left w:val="single" w:sz="6" w:space="0" w:color="auto"/>
              <w:bottom w:val="single" w:sz="6" w:space="0" w:color="auto"/>
              <w:right w:val="single" w:sz="12" w:space="0" w:color="auto"/>
            </w:tcBorders>
          </w:tcPr>
          <w:p w14:paraId="1A5B4F12"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rPr>
              <w:t>・無　・有　（○で囲むこと。</w:t>
            </w:r>
            <w:r w:rsidRPr="00913AE5">
              <w:rPr>
                <w:rFonts w:hAnsi="ＭＳ 明朝" w:hint="eastAsia"/>
                <w:color w:val="000000"/>
                <w:sz w:val="22"/>
                <w:lang w:eastAsia="zh-TW"/>
              </w:rPr>
              <w:t>）</w:t>
            </w:r>
          </w:p>
          <w:p w14:paraId="3BF5218F"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lang w:eastAsia="zh-TW"/>
              </w:rPr>
              <w:t>（業務名）</w:t>
            </w:r>
          </w:p>
          <w:p w14:paraId="46153162"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lang w:eastAsia="zh-TW"/>
              </w:rPr>
              <w:t>（発注者名）</w:t>
            </w:r>
          </w:p>
          <w:p w14:paraId="36144C8D"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lang w:eastAsia="zh-TW"/>
              </w:rPr>
              <w:t>（工期）</w:t>
            </w:r>
          </w:p>
          <w:p w14:paraId="43C98FCB"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lang w:eastAsia="zh-TW"/>
              </w:rPr>
              <w:t xml:space="preserve">（契約金額）　</w:t>
            </w:r>
          </w:p>
        </w:tc>
      </w:tr>
      <w:tr w:rsidR="005A6B6A" w14:paraId="16F374A0" w14:textId="77777777" w:rsidTr="005A6B6A">
        <w:trPr>
          <w:cantSplit/>
          <w:trHeight w:val="31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1FE4D90B" w14:textId="77777777" w:rsidR="005A6B6A" w:rsidRPr="00913AE5" w:rsidRDefault="005A6B6A" w:rsidP="005A6B6A">
            <w:pPr>
              <w:pStyle w:val="aa"/>
              <w:spacing w:line="240" w:lineRule="exact"/>
              <w:ind w:left="43"/>
              <w:rPr>
                <w:rFonts w:hAnsi="ＭＳ 明朝"/>
                <w:color w:val="000000"/>
              </w:rPr>
            </w:pPr>
            <w:r w:rsidRPr="00913AE5">
              <w:rPr>
                <w:rFonts w:hAnsi="ＭＳ 明朝" w:hint="eastAsia"/>
                <w:color w:val="000000"/>
              </w:rPr>
              <w:t>業</w:t>
            </w:r>
          </w:p>
          <w:p w14:paraId="29674B3F" w14:textId="77777777" w:rsidR="005A6B6A" w:rsidRPr="00913AE5" w:rsidRDefault="005A6B6A" w:rsidP="005A6B6A">
            <w:pPr>
              <w:pStyle w:val="aa"/>
              <w:spacing w:line="240" w:lineRule="exact"/>
              <w:ind w:left="43"/>
              <w:rPr>
                <w:rFonts w:hAnsi="ＭＳ 明朝"/>
                <w:color w:val="000000"/>
              </w:rPr>
            </w:pPr>
          </w:p>
          <w:p w14:paraId="7ABE77F7" w14:textId="77777777" w:rsidR="005A6B6A" w:rsidRPr="00913AE5" w:rsidRDefault="005A6B6A" w:rsidP="005A6B6A">
            <w:pPr>
              <w:pStyle w:val="aa"/>
              <w:spacing w:line="240" w:lineRule="exact"/>
              <w:ind w:left="43"/>
              <w:rPr>
                <w:rFonts w:hAnsi="ＭＳ 明朝"/>
                <w:color w:val="000000"/>
              </w:rPr>
            </w:pPr>
          </w:p>
          <w:p w14:paraId="780D34E4" w14:textId="77777777" w:rsidR="005A6B6A" w:rsidRPr="00913AE5" w:rsidRDefault="005A6B6A" w:rsidP="005A6B6A">
            <w:pPr>
              <w:pStyle w:val="aa"/>
              <w:spacing w:line="240" w:lineRule="exact"/>
              <w:ind w:left="43"/>
              <w:rPr>
                <w:rFonts w:hAnsi="ＭＳ 明朝"/>
                <w:color w:val="000000"/>
              </w:rPr>
            </w:pPr>
          </w:p>
          <w:p w14:paraId="2DB2F9E7" w14:textId="77777777" w:rsidR="005A6B6A" w:rsidRPr="00913AE5" w:rsidRDefault="005A6B6A" w:rsidP="005A6B6A">
            <w:pPr>
              <w:pStyle w:val="aa"/>
              <w:spacing w:line="240" w:lineRule="exact"/>
              <w:ind w:left="43"/>
              <w:rPr>
                <w:rFonts w:hAnsi="ＭＳ 明朝"/>
                <w:color w:val="000000"/>
              </w:rPr>
            </w:pPr>
          </w:p>
          <w:p w14:paraId="4629DC1F" w14:textId="77777777" w:rsidR="005A6B6A" w:rsidRPr="00913AE5" w:rsidRDefault="005A6B6A" w:rsidP="005A6B6A">
            <w:pPr>
              <w:pStyle w:val="aa"/>
              <w:spacing w:line="240" w:lineRule="exact"/>
              <w:ind w:left="43"/>
              <w:rPr>
                <w:rFonts w:hAnsi="ＭＳ 明朝"/>
                <w:color w:val="000000"/>
              </w:rPr>
            </w:pPr>
          </w:p>
          <w:p w14:paraId="4EEE7CDC" w14:textId="77777777" w:rsidR="005A6B6A" w:rsidRPr="00913AE5" w:rsidRDefault="005A6B6A" w:rsidP="005A6B6A">
            <w:pPr>
              <w:pStyle w:val="aa"/>
              <w:spacing w:line="240" w:lineRule="exact"/>
              <w:ind w:left="43"/>
              <w:rPr>
                <w:rFonts w:hAnsi="ＭＳ 明朝"/>
                <w:color w:val="000000"/>
              </w:rPr>
            </w:pPr>
            <w:r w:rsidRPr="00913AE5">
              <w:rPr>
                <w:rFonts w:hAnsi="ＭＳ 明朝" w:hint="eastAsia"/>
                <w:color w:val="000000"/>
              </w:rPr>
              <w:t>務</w:t>
            </w:r>
          </w:p>
          <w:p w14:paraId="2E38D778" w14:textId="77777777" w:rsidR="005A6B6A" w:rsidRPr="00913AE5" w:rsidRDefault="005A6B6A" w:rsidP="005A6B6A">
            <w:pPr>
              <w:spacing w:line="240" w:lineRule="exact"/>
              <w:ind w:left="43"/>
              <w:jc w:val="center"/>
              <w:rPr>
                <w:rFonts w:hAnsi="ＭＳ 明朝"/>
                <w:color w:val="000000"/>
                <w:sz w:val="22"/>
              </w:rPr>
            </w:pPr>
          </w:p>
          <w:p w14:paraId="55AEDE60" w14:textId="77777777" w:rsidR="005A6B6A" w:rsidRPr="00913AE5" w:rsidRDefault="005A6B6A" w:rsidP="005A6B6A">
            <w:pPr>
              <w:spacing w:line="240" w:lineRule="exact"/>
              <w:ind w:left="43"/>
              <w:jc w:val="center"/>
              <w:rPr>
                <w:rFonts w:hAnsi="ＭＳ 明朝"/>
                <w:color w:val="000000"/>
                <w:sz w:val="22"/>
              </w:rPr>
            </w:pPr>
          </w:p>
          <w:p w14:paraId="3095E32A" w14:textId="77777777" w:rsidR="005A6B6A" w:rsidRPr="00913AE5" w:rsidRDefault="005A6B6A" w:rsidP="005A6B6A">
            <w:pPr>
              <w:spacing w:line="240" w:lineRule="exact"/>
              <w:ind w:left="43"/>
              <w:jc w:val="center"/>
              <w:rPr>
                <w:rFonts w:hAnsi="ＭＳ 明朝"/>
                <w:color w:val="000000"/>
                <w:sz w:val="22"/>
              </w:rPr>
            </w:pPr>
          </w:p>
          <w:p w14:paraId="01389761" w14:textId="77777777" w:rsidR="005A6B6A" w:rsidRPr="00913AE5" w:rsidRDefault="005A6B6A" w:rsidP="005A6B6A">
            <w:pPr>
              <w:spacing w:line="240" w:lineRule="exact"/>
              <w:ind w:left="43"/>
              <w:jc w:val="center"/>
              <w:rPr>
                <w:rFonts w:hAnsi="ＭＳ 明朝"/>
                <w:color w:val="000000"/>
                <w:sz w:val="22"/>
              </w:rPr>
            </w:pPr>
          </w:p>
          <w:p w14:paraId="731424E6" w14:textId="77777777" w:rsidR="005A6B6A" w:rsidRPr="00913AE5" w:rsidRDefault="005A6B6A" w:rsidP="005A6B6A">
            <w:pPr>
              <w:spacing w:line="240" w:lineRule="exact"/>
              <w:ind w:left="43"/>
              <w:jc w:val="center"/>
              <w:rPr>
                <w:rFonts w:hAnsi="ＭＳ 明朝"/>
                <w:color w:val="000000"/>
                <w:sz w:val="22"/>
              </w:rPr>
            </w:pPr>
            <w:r w:rsidRPr="00913AE5">
              <w:rPr>
                <w:rFonts w:hAnsi="ＭＳ 明朝" w:hint="eastAsia"/>
                <w:color w:val="000000"/>
                <w:sz w:val="22"/>
              </w:rPr>
              <w:t>経</w:t>
            </w:r>
          </w:p>
          <w:p w14:paraId="66D88264" w14:textId="77777777" w:rsidR="005A6B6A" w:rsidRPr="00913AE5" w:rsidRDefault="005A6B6A" w:rsidP="005A6B6A">
            <w:pPr>
              <w:spacing w:line="240" w:lineRule="exact"/>
              <w:ind w:left="43"/>
              <w:jc w:val="center"/>
              <w:rPr>
                <w:rFonts w:hAnsi="ＭＳ 明朝"/>
                <w:color w:val="000000"/>
                <w:sz w:val="22"/>
              </w:rPr>
            </w:pPr>
          </w:p>
          <w:p w14:paraId="1B0F1EDB" w14:textId="77777777" w:rsidR="005A6B6A" w:rsidRPr="00913AE5" w:rsidRDefault="005A6B6A" w:rsidP="005A6B6A">
            <w:pPr>
              <w:spacing w:line="240" w:lineRule="exact"/>
              <w:ind w:left="43"/>
              <w:jc w:val="center"/>
              <w:rPr>
                <w:rFonts w:hAnsi="ＭＳ 明朝"/>
                <w:color w:val="000000"/>
                <w:sz w:val="22"/>
              </w:rPr>
            </w:pPr>
          </w:p>
          <w:p w14:paraId="2E1F79F2" w14:textId="77777777" w:rsidR="005A6B6A" w:rsidRPr="00913AE5" w:rsidRDefault="005A6B6A" w:rsidP="005A6B6A">
            <w:pPr>
              <w:spacing w:line="240" w:lineRule="exact"/>
              <w:ind w:left="43"/>
              <w:jc w:val="center"/>
              <w:rPr>
                <w:rFonts w:hAnsi="ＭＳ 明朝"/>
                <w:color w:val="000000"/>
                <w:sz w:val="22"/>
              </w:rPr>
            </w:pPr>
          </w:p>
          <w:p w14:paraId="08961036" w14:textId="77777777" w:rsidR="005A6B6A" w:rsidRPr="00913AE5" w:rsidRDefault="005A6B6A" w:rsidP="005A6B6A">
            <w:pPr>
              <w:spacing w:line="240" w:lineRule="exact"/>
              <w:ind w:left="43"/>
              <w:jc w:val="center"/>
              <w:rPr>
                <w:rFonts w:hAnsi="ＭＳ 明朝"/>
                <w:color w:val="000000"/>
                <w:sz w:val="22"/>
              </w:rPr>
            </w:pPr>
          </w:p>
          <w:p w14:paraId="7FF88C2E" w14:textId="77777777" w:rsidR="005A6B6A" w:rsidRPr="00913AE5" w:rsidRDefault="005A6B6A" w:rsidP="005A6B6A">
            <w:pPr>
              <w:spacing w:line="240" w:lineRule="exact"/>
              <w:ind w:left="43"/>
              <w:jc w:val="center"/>
              <w:rPr>
                <w:rFonts w:hAnsi="ＭＳ 明朝"/>
                <w:color w:val="000000"/>
                <w:sz w:val="22"/>
              </w:rPr>
            </w:pPr>
          </w:p>
          <w:p w14:paraId="7D26B31F" w14:textId="77777777" w:rsidR="005A6B6A" w:rsidRPr="00913AE5" w:rsidRDefault="005A6B6A" w:rsidP="005A6B6A">
            <w:pPr>
              <w:spacing w:line="240" w:lineRule="exact"/>
              <w:ind w:left="43"/>
              <w:jc w:val="center"/>
              <w:rPr>
                <w:rFonts w:hAnsi="ＭＳ 明朝"/>
                <w:color w:val="000000"/>
                <w:sz w:val="22"/>
              </w:rPr>
            </w:pPr>
            <w:r w:rsidRPr="00913AE5">
              <w:rPr>
                <w:rFonts w:hAnsi="ＭＳ 明朝"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50B2BA8D" w14:textId="2D47B1F4" w:rsidR="005A6B6A" w:rsidRPr="00913AE5" w:rsidRDefault="00C25EAF" w:rsidP="005A6B6A">
            <w:pPr>
              <w:pStyle w:val="aa"/>
              <w:spacing w:line="240" w:lineRule="exact"/>
              <w:jc w:val="distribute"/>
              <w:rPr>
                <w:rFonts w:hAnsi="ＭＳ 明朝"/>
                <w:color w:val="000000"/>
              </w:rPr>
            </w:pPr>
            <w:r w:rsidRPr="00913AE5">
              <w:rPr>
                <w:rFonts w:hAnsi="ＭＳ 明朝" w:hint="eastAsia"/>
                <w:color w:val="000000"/>
              </w:rPr>
              <w:t>業務名</w:t>
            </w:r>
          </w:p>
        </w:tc>
        <w:tc>
          <w:tcPr>
            <w:tcW w:w="7831" w:type="dxa"/>
            <w:tcBorders>
              <w:top w:val="single" w:sz="6" w:space="0" w:color="auto"/>
              <w:left w:val="single" w:sz="6" w:space="0" w:color="auto"/>
              <w:bottom w:val="single" w:sz="6" w:space="0" w:color="auto"/>
              <w:right w:val="single" w:sz="12" w:space="0" w:color="auto"/>
            </w:tcBorders>
            <w:vAlign w:val="center"/>
          </w:tcPr>
          <w:p w14:paraId="73AB8AA9" w14:textId="77777777" w:rsidR="005A6B6A" w:rsidRPr="00913AE5" w:rsidRDefault="005A6B6A" w:rsidP="005A6B6A">
            <w:pPr>
              <w:spacing w:line="240" w:lineRule="exact"/>
              <w:jc w:val="center"/>
              <w:rPr>
                <w:rFonts w:hAnsi="ＭＳ 明朝"/>
                <w:color w:val="000000"/>
                <w:sz w:val="24"/>
              </w:rPr>
            </w:pPr>
          </w:p>
        </w:tc>
      </w:tr>
      <w:tr w:rsidR="005A6B6A" w14:paraId="0AF98020" w14:textId="77777777" w:rsidTr="005A6B6A">
        <w:trPr>
          <w:cantSplit/>
          <w:trHeight w:val="552"/>
        </w:trPr>
        <w:tc>
          <w:tcPr>
            <w:tcW w:w="550" w:type="dxa"/>
            <w:vMerge/>
            <w:tcBorders>
              <w:top w:val="single" w:sz="6" w:space="0" w:color="auto"/>
              <w:left w:val="single" w:sz="12" w:space="0" w:color="auto"/>
              <w:bottom w:val="single" w:sz="6" w:space="0" w:color="auto"/>
              <w:right w:val="single" w:sz="6" w:space="0" w:color="auto"/>
            </w:tcBorders>
          </w:tcPr>
          <w:p w14:paraId="0E2A789B" w14:textId="77777777" w:rsidR="005A6B6A" w:rsidRPr="00913AE5" w:rsidRDefault="005A6B6A" w:rsidP="005A6B6A">
            <w:pPr>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0E6197FF" w14:textId="77777777" w:rsidR="005A6B6A" w:rsidRPr="00913AE5" w:rsidRDefault="005A6B6A" w:rsidP="005A6B6A">
            <w:pPr>
              <w:jc w:val="distribute"/>
              <w:rPr>
                <w:rFonts w:hAnsi="ＭＳ 明朝"/>
                <w:color w:val="000000"/>
              </w:rPr>
            </w:pPr>
            <w:r w:rsidRPr="00913AE5">
              <w:rPr>
                <w:rFonts w:hAnsi="ＭＳ 明朝" w:hint="eastAsia"/>
                <w:color w:val="000000"/>
              </w:rPr>
              <w:t>発注者名</w:t>
            </w:r>
          </w:p>
        </w:tc>
        <w:tc>
          <w:tcPr>
            <w:tcW w:w="7831" w:type="dxa"/>
            <w:tcBorders>
              <w:top w:val="single" w:sz="6" w:space="0" w:color="auto"/>
              <w:left w:val="single" w:sz="6" w:space="0" w:color="auto"/>
              <w:bottom w:val="single" w:sz="6" w:space="0" w:color="auto"/>
              <w:right w:val="single" w:sz="12" w:space="0" w:color="auto"/>
            </w:tcBorders>
            <w:vAlign w:val="center"/>
          </w:tcPr>
          <w:p w14:paraId="5110C244" w14:textId="77777777" w:rsidR="005A6B6A" w:rsidRPr="00913AE5" w:rsidRDefault="005A6B6A" w:rsidP="005A6B6A">
            <w:pPr>
              <w:spacing w:line="240" w:lineRule="exact"/>
              <w:rPr>
                <w:rFonts w:hAnsi="ＭＳ 明朝"/>
                <w:noProof/>
                <w:color w:val="000000"/>
                <w:sz w:val="24"/>
              </w:rPr>
            </w:pPr>
          </w:p>
        </w:tc>
      </w:tr>
      <w:tr w:rsidR="005A6B6A" w14:paraId="522BCE68" w14:textId="77777777" w:rsidTr="005A6B6A">
        <w:trPr>
          <w:cantSplit/>
          <w:trHeight w:val="399"/>
        </w:trPr>
        <w:tc>
          <w:tcPr>
            <w:tcW w:w="550" w:type="dxa"/>
            <w:vMerge/>
            <w:tcBorders>
              <w:top w:val="single" w:sz="6" w:space="0" w:color="auto"/>
              <w:left w:val="single" w:sz="12" w:space="0" w:color="auto"/>
              <w:bottom w:val="single" w:sz="6" w:space="0" w:color="auto"/>
              <w:right w:val="single" w:sz="6" w:space="0" w:color="auto"/>
            </w:tcBorders>
          </w:tcPr>
          <w:p w14:paraId="20B501CD" w14:textId="77777777" w:rsidR="005A6B6A" w:rsidRPr="00913AE5" w:rsidRDefault="005A6B6A" w:rsidP="005A6B6A">
            <w:pPr>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B12D576" w14:textId="77777777" w:rsidR="005A6B6A" w:rsidRPr="00913AE5" w:rsidRDefault="005A6B6A" w:rsidP="005A6B6A">
            <w:pPr>
              <w:jc w:val="distribute"/>
              <w:rPr>
                <w:rFonts w:hAnsi="ＭＳ 明朝"/>
                <w:color w:val="000000"/>
              </w:rPr>
            </w:pPr>
            <w:r w:rsidRPr="00913AE5">
              <w:rPr>
                <w:rFonts w:hAnsi="ＭＳ 明朝" w:hint="eastAsia"/>
                <w:color w:val="000000"/>
              </w:rPr>
              <w:t>施設の所在地</w:t>
            </w:r>
          </w:p>
        </w:tc>
        <w:tc>
          <w:tcPr>
            <w:tcW w:w="7831" w:type="dxa"/>
            <w:tcBorders>
              <w:top w:val="single" w:sz="6" w:space="0" w:color="auto"/>
              <w:left w:val="single" w:sz="6" w:space="0" w:color="auto"/>
              <w:bottom w:val="single" w:sz="6" w:space="0" w:color="auto"/>
              <w:right w:val="single" w:sz="12" w:space="0" w:color="auto"/>
            </w:tcBorders>
            <w:vAlign w:val="center"/>
          </w:tcPr>
          <w:p w14:paraId="7C93EE59" w14:textId="77777777" w:rsidR="005A6B6A" w:rsidRPr="00913AE5" w:rsidRDefault="005A6B6A" w:rsidP="005A6B6A">
            <w:pPr>
              <w:spacing w:line="240" w:lineRule="exact"/>
              <w:ind w:left="536" w:firstLineChars="100" w:firstLine="212"/>
              <w:rPr>
                <w:rFonts w:hAnsi="ＭＳ 明朝"/>
                <w:bCs/>
                <w:color w:val="000000"/>
              </w:rPr>
            </w:pPr>
          </w:p>
        </w:tc>
      </w:tr>
      <w:tr w:rsidR="005A6B6A" w14:paraId="28BC3183" w14:textId="77777777" w:rsidTr="005A6B6A">
        <w:trPr>
          <w:cantSplit/>
          <w:trHeight w:val="396"/>
        </w:trPr>
        <w:tc>
          <w:tcPr>
            <w:tcW w:w="550" w:type="dxa"/>
            <w:vMerge/>
            <w:tcBorders>
              <w:top w:val="single" w:sz="6" w:space="0" w:color="auto"/>
              <w:left w:val="single" w:sz="12" w:space="0" w:color="auto"/>
              <w:bottom w:val="single" w:sz="6" w:space="0" w:color="auto"/>
              <w:right w:val="single" w:sz="6" w:space="0" w:color="auto"/>
            </w:tcBorders>
          </w:tcPr>
          <w:p w14:paraId="759A5235" w14:textId="77777777" w:rsidR="005A6B6A" w:rsidRPr="00913AE5" w:rsidRDefault="005A6B6A" w:rsidP="005A6B6A">
            <w:pPr>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3C50A0B5" w14:textId="77777777" w:rsidR="005A6B6A" w:rsidRPr="00913AE5" w:rsidRDefault="005A6B6A" w:rsidP="005A6B6A">
            <w:pPr>
              <w:jc w:val="distribute"/>
              <w:rPr>
                <w:rFonts w:hAnsi="ＭＳ 明朝"/>
                <w:color w:val="000000"/>
              </w:rPr>
            </w:pPr>
            <w:r w:rsidRPr="00913AE5">
              <w:rPr>
                <w:rFonts w:hAnsi="ＭＳ 明朝" w:hint="eastAsia"/>
                <w:color w:val="000000"/>
              </w:rPr>
              <w:t>工期</w:t>
            </w:r>
          </w:p>
        </w:tc>
        <w:tc>
          <w:tcPr>
            <w:tcW w:w="7831" w:type="dxa"/>
            <w:tcBorders>
              <w:top w:val="single" w:sz="6" w:space="0" w:color="auto"/>
              <w:left w:val="single" w:sz="6" w:space="0" w:color="auto"/>
              <w:bottom w:val="single" w:sz="6" w:space="0" w:color="auto"/>
              <w:right w:val="single" w:sz="12" w:space="0" w:color="auto"/>
            </w:tcBorders>
            <w:vAlign w:val="center"/>
          </w:tcPr>
          <w:p w14:paraId="7C32177E" w14:textId="77777777" w:rsidR="005A6B6A" w:rsidRPr="00913AE5" w:rsidRDefault="005A6B6A" w:rsidP="005A6B6A">
            <w:pPr>
              <w:spacing w:line="240" w:lineRule="exact"/>
              <w:ind w:leftChars="305" w:left="646"/>
              <w:rPr>
                <w:rFonts w:hAnsi="ＭＳ 明朝"/>
                <w:b/>
                <w:color w:val="000000"/>
              </w:rPr>
            </w:pPr>
          </w:p>
        </w:tc>
      </w:tr>
      <w:tr w:rsidR="005A6B6A" w14:paraId="3B4295C0"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56C4486E" w14:textId="77777777" w:rsidR="005A6B6A" w:rsidRPr="00913AE5" w:rsidRDefault="005A6B6A" w:rsidP="005A6B6A">
            <w:pPr>
              <w:spacing w:line="240" w:lineRule="exact"/>
              <w:ind w:left="-166"/>
              <w:rPr>
                <w:rFonts w:hAnsi="ＭＳ 明朝"/>
                <w:color w:val="000000"/>
              </w:rPr>
            </w:pPr>
          </w:p>
        </w:tc>
        <w:tc>
          <w:tcPr>
            <w:tcW w:w="1742" w:type="dxa"/>
            <w:tcBorders>
              <w:top w:val="single" w:sz="6" w:space="0" w:color="auto"/>
              <w:left w:val="single" w:sz="6" w:space="0" w:color="auto"/>
              <w:bottom w:val="single" w:sz="4" w:space="0" w:color="auto"/>
              <w:right w:val="single" w:sz="6" w:space="0" w:color="auto"/>
            </w:tcBorders>
          </w:tcPr>
          <w:p w14:paraId="431B75A2" w14:textId="77777777" w:rsidR="005A6B6A" w:rsidRPr="00913AE5" w:rsidRDefault="005A6B6A" w:rsidP="005A6B6A">
            <w:pPr>
              <w:jc w:val="distribute"/>
              <w:rPr>
                <w:rFonts w:hAnsi="ＭＳ 明朝"/>
                <w:color w:val="000000"/>
              </w:rPr>
            </w:pPr>
            <w:r w:rsidRPr="00913AE5">
              <w:rPr>
                <w:rFonts w:hAnsi="ＭＳ 明朝" w:hint="eastAsia"/>
                <w:color w:val="000000"/>
              </w:rPr>
              <w:t>施設種類</w:t>
            </w:r>
          </w:p>
        </w:tc>
        <w:tc>
          <w:tcPr>
            <w:tcW w:w="7831" w:type="dxa"/>
            <w:tcBorders>
              <w:top w:val="single" w:sz="6" w:space="0" w:color="auto"/>
              <w:left w:val="single" w:sz="6" w:space="0" w:color="auto"/>
              <w:bottom w:val="single" w:sz="4" w:space="0" w:color="auto"/>
              <w:right w:val="single" w:sz="12" w:space="0" w:color="auto"/>
            </w:tcBorders>
            <w:vAlign w:val="center"/>
          </w:tcPr>
          <w:p w14:paraId="0F7CA13F" w14:textId="77777777" w:rsidR="005A6B6A" w:rsidRPr="00913AE5" w:rsidRDefault="005A6B6A" w:rsidP="005A6B6A">
            <w:pPr>
              <w:pStyle w:val="a4"/>
              <w:tabs>
                <w:tab w:val="clear" w:pos="4252"/>
                <w:tab w:val="clear" w:pos="8504"/>
              </w:tabs>
              <w:snapToGrid/>
              <w:spacing w:line="240" w:lineRule="exact"/>
              <w:rPr>
                <w:rFonts w:hAnsi="ＭＳ 明朝"/>
                <w:color w:val="000000"/>
              </w:rPr>
            </w:pPr>
          </w:p>
        </w:tc>
      </w:tr>
      <w:tr w:rsidR="005A6B6A" w14:paraId="5F641081" w14:textId="77777777" w:rsidTr="005A6B6A">
        <w:trPr>
          <w:cantSplit/>
          <w:trHeight w:val="838"/>
        </w:trPr>
        <w:tc>
          <w:tcPr>
            <w:tcW w:w="550" w:type="dxa"/>
            <w:vMerge/>
            <w:tcBorders>
              <w:top w:val="single" w:sz="6" w:space="0" w:color="auto"/>
              <w:left w:val="single" w:sz="12" w:space="0" w:color="auto"/>
              <w:bottom w:val="single" w:sz="6" w:space="0" w:color="auto"/>
              <w:right w:val="single" w:sz="6" w:space="0" w:color="auto"/>
            </w:tcBorders>
          </w:tcPr>
          <w:p w14:paraId="0477B282" w14:textId="77777777" w:rsidR="005A6B6A" w:rsidRPr="00913AE5" w:rsidRDefault="005A6B6A" w:rsidP="005A6B6A">
            <w:pPr>
              <w:spacing w:line="240" w:lineRule="exact"/>
              <w:ind w:left="-166"/>
              <w:rPr>
                <w:rFonts w:hAnsi="ＭＳ 明朝"/>
                <w:color w:val="000000"/>
              </w:rPr>
            </w:pPr>
          </w:p>
        </w:tc>
        <w:tc>
          <w:tcPr>
            <w:tcW w:w="1742" w:type="dxa"/>
            <w:tcBorders>
              <w:top w:val="single" w:sz="4" w:space="0" w:color="auto"/>
              <w:left w:val="single" w:sz="6" w:space="0" w:color="auto"/>
              <w:bottom w:val="single" w:sz="6" w:space="0" w:color="auto"/>
              <w:right w:val="single" w:sz="6" w:space="0" w:color="auto"/>
            </w:tcBorders>
            <w:vAlign w:val="center"/>
          </w:tcPr>
          <w:p w14:paraId="7F07CAD6" w14:textId="77777777" w:rsidR="005A6B6A" w:rsidRPr="00913AE5" w:rsidRDefault="005A6B6A" w:rsidP="005A6B6A">
            <w:pPr>
              <w:jc w:val="distribute"/>
              <w:rPr>
                <w:rFonts w:hAnsi="ＭＳ 明朝"/>
                <w:color w:val="000000"/>
              </w:rPr>
            </w:pPr>
            <w:r w:rsidRPr="00913AE5">
              <w:rPr>
                <w:rFonts w:hAnsi="ＭＳ 明朝" w:hint="eastAsia"/>
                <w:color w:val="000000"/>
              </w:rPr>
              <w:t>施設構造/階数</w:t>
            </w:r>
          </w:p>
        </w:tc>
        <w:tc>
          <w:tcPr>
            <w:tcW w:w="7831" w:type="dxa"/>
            <w:tcBorders>
              <w:top w:val="single" w:sz="4" w:space="0" w:color="auto"/>
              <w:left w:val="single" w:sz="6" w:space="0" w:color="auto"/>
              <w:bottom w:val="single" w:sz="6" w:space="0" w:color="auto"/>
              <w:right w:val="single" w:sz="12" w:space="0" w:color="auto"/>
            </w:tcBorders>
            <w:vAlign w:val="center"/>
          </w:tcPr>
          <w:p w14:paraId="68FD7AFC" w14:textId="77777777" w:rsidR="005A6B6A" w:rsidRPr="00913AE5" w:rsidRDefault="005A6B6A" w:rsidP="005A6B6A">
            <w:pPr>
              <w:spacing w:line="240" w:lineRule="exact"/>
              <w:ind w:leftChars="282" w:left="635" w:hangingChars="18" w:hanging="38"/>
              <w:rPr>
                <w:rFonts w:hAnsi="ＭＳ 明朝"/>
                <w:color w:val="000000"/>
              </w:rPr>
            </w:pPr>
          </w:p>
        </w:tc>
      </w:tr>
      <w:tr w:rsidR="005A6B6A" w14:paraId="0DCF6CC5"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1CDA017A" w14:textId="77777777" w:rsidR="005A6B6A" w:rsidRPr="00913AE5" w:rsidRDefault="005A6B6A" w:rsidP="005A6B6A">
            <w:pPr>
              <w:spacing w:line="240" w:lineRule="exact"/>
              <w:ind w:left="-166"/>
              <w:rPr>
                <w:rFonts w:hAnsi="ＭＳ 明朝"/>
                <w:color w:val="000000"/>
              </w:rPr>
            </w:pPr>
          </w:p>
        </w:tc>
        <w:tc>
          <w:tcPr>
            <w:tcW w:w="1742" w:type="dxa"/>
            <w:tcBorders>
              <w:top w:val="single" w:sz="6" w:space="0" w:color="auto"/>
              <w:left w:val="single" w:sz="6" w:space="0" w:color="auto"/>
              <w:bottom w:val="single" w:sz="6" w:space="0" w:color="auto"/>
              <w:right w:val="single" w:sz="6" w:space="0" w:color="auto"/>
            </w:tcBorders>
            <w:vAlign w:val="center"/>
          </w:tcPr>
          <w:p w14:paraId="72776C46" w14:textId="77777777" w:rsidR="005A6B6A" w:rsidRPr="00913AE5" w:rsidRDefault="005A6B6A" w:rsidP="005A6B6A">
            <w:pPr>
              <w:jc w:val="distribute"/>
              <w:rPr>
                <w:rFonts w:hAnsi="ＭＳ 明朝"/>
                <w:color w:val="000000"/>
              </w:rPr>
            </w:pPr>
            <w:r w:rsidRPr="00913AE5">
              <w:rPr>
                <w:rFonts w:hAnsi="ＭＳ 明朝" w:hint="eastAsia"/>
              </w:rPr>
              <w:t>延べ面積（戸数）</w:t>
            </w:r>
          </w:p>
        </w:tc>
        <w:tc>
          <w:tcPr>
            <w:tcW w:w="7831" w:type="dxa"/>
            <w:tcBorders>
              <w:top w:val="single" w:sz="6" w:space="0" w:color="auto"/>
              <w:left w:val="single" w:sz="6" w:space="0" w:color="auto"/>
              <w:bottom w:val="single" w:sz="6" w:space="0" w:color="auto"/>
              <w:right w:val="single" w:sz="12" w:space="0" w:color="auto"/>
            </w:tcBorders>
            <w:vAlign w:val="center"/>
          </w:tcPr>
          <w:p w14:paraId="6A81BA27" w14:textId="77777777" w:rsidR="005A6B6A" w:rsidRPr="00913AE5" w:rsidRDefault="005A6B6A" w:rsidP="005A6B6A">
            <w:pPr>
              <w:spacing w:line="240" w:lineRule="exact"/>
              <w:rPr>
                <w:rFonts w:hAnsi="ＭＳ 明朝"/>
                <w:color w:val="000000"/>
              </w:rPr>
            </w:pPr>
          </w:p>
        </w:tc>
      </w:tr>
      <w:tr w:rsidR="005A6B6A" w14:paraId="11F14B11" w14:textId="77777777" w:rsidTr="005A6B6A">
        <w:trPr>
          <w:cantSplit/>
          <w:trHeight w:val="1306"/>
        </w:trPr>
        <w:tc>
          <w:tcPr>
            <w:tcW w:w="550" w:type="dxa"/>
            <w:vMerge/>
            <w:tcBorders>
              <w:top w:val="single" w:sz="6" w:space="0" w:color="auto"/>
              <w:left w:val="single" w:sz="12" w:space="0" w:color="auto"/>
              <w:bottom w:val="single" w:sz="12" w:space="0" w:color="auto"/>
              <w:right w:val="single" w:sz="6" w:space="0" w:color="auto"/>
            </w:tcBorders>
          </w:tcPr>
          <w:p w14:paraId="698C8C0B" w14:textId="77777777" w:rsidR="005A6B6A" w:rsidRPr="00913AE5" w:rsidRDefault="005A6B6A" w:rsidP="005A6B6A">
            <w:pPr>
              <w:spacing w:line="240" w:lineRule="exact"/>
              <w:ind w:left="-166"/>
              <w:rPr>
                <w:rFonts w:hAnsi="ＭＳ 明朝"/>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4FE570F7" w14:textId="77777777" w:rsidR="005A6B6A" w:rsidRPr="00913AE5" w:rsidRDefault="005A6B6A" w:rsidP="005A6B6A">
            <w:pPr>
              <w:spacing w:line="240" w:lineRule="exact"/>
              <w:jc w:val="distribute"/>
              <w:rPr>
                <w:rFonts w:hAnsi="ＭＳ 明朝"/>
                <w:color w:val="000000"/>
                <w:sz w:val="22"/>
              </w:rPr>
            </w:pPr>
            <w:r w:rsidRPr="00913AE5">
              <w:rPr>
                <w:rFonts w:hAnsi="ＭＳ 明朝" w:hint="eastAsia"/>
                <w:color w:val="000000"/>
                <w:kern w:val="0"/>
                <w:sz w:val="22"/>
              </w:rPr>
              <w:t>業務内容</w:t>
            </w:r>
          </w:p>
        </w:tc>
        <w:tc>
          <w:tcPr>
            <w:tcW w:w="7831" w:type="dxa"/>
            <w:tcBorders>
              <w:top w:val="single" w:sz="6" w:space="0" w:color="auto"/>
              <w:left w:val="single" w:sz="6" w:space="0" w:color="auto"/>
              <w:bottom w:val="single" w:sz="12" w:space="0" w:color="auto"/>
              <w:right w:val="single" w:sz="12" w:space="0" w:color="auto"/>
            </w:tcBorders>
          </w:tcPr>
          <w:p w14:paraId="302B8DF2" w14:textId="77777777" w:rsidR="005A6B6A" w:rsidRPr="00913AE5" w:rsidRDefault="005A6B6A" w:rsidP="005A6B6A">
            <w:pPr>
              <w:spacing w:line="240" w:lineRule="exact"/>
              <w:rPr>
                <w:rFonts w:hAnsi="ＭＳ 明朝"/>
                <w:color w:val="000000"/>
              </w:rPr>
            </w:pPr>
          </w:p>
        </w:tc>
      </w:tr>
    </w:tbl>
    <w:p w14:paraId="70D98FF5" w14:textId="77777777" w:rsidR="005A6B6A" w:rsidRDefault="005A6B6A" w:rsidP="005A6B6A">
      <w:pPr>
        <w:spacing w:line="260" w:lineRule="exact"/>
        <w:jc w:val="left"/>
        <w:rPr>
          <w:color w:val="000000"/>
        </w:rPr>
      </w:pPr>
      <w:r>
        <w:rPr>
          <w:rFonts w:hint="eastAsia"/>
          <w:color w:val="000000"/>
        </w:rPr>
        <w:t>注）</w:t>
      </w:r>
      <w:r w:rsidRPr="00BF381E">
        <w:rPr>
          <w:rFonts w:hint="eastAsia"/>
        </w:rPr>
        <w:t>工事監理者</w:t>
      </w:r>
      <w:r>
        <w:rPr>
          <w:rFonts w:hint="eastAsia"/>
        </w:rPr>
        <w:t>は、</w:t>
      </w:r>
      <w:r w:rsidRPr="000A4F6D">
        <w:rPr>
          <w:rFonts w:hint="eastAsia"/>
          <w:color w:val="000000"/>
        </w:rPr>
        <w:t>雇用関係を証する書類を添付すること。</w:t>
      </w:r>
    </w:p>
    <w:p w14:paraId="6574A077" w14:textId="77777777" w:rsidR="005A6B6A" w:rsidRDefault="005A6B6A" w:rsidP="005A6B6A">
      <w:pPr>
        <w:spacing w:line="340" w:lineRule="exact"/>
        <w:ind w:left="424" w:hangingChars="200" w:hanging="424"/>
        <w:jc w:val="left"/>
        <w:rPr>
          <w:color w:val="000000"/>
        </w:rPr>
      </w:pPr>
      <w:r>
        <w:rPr>
          <w:rFonts w:hint="eastAsia"/>
          <w:color w:val="000000"/>
        </w:rPr>
        <w:t>注）工事監理者の</w:t>
      </w:r>
      <w:r w:rsidRPr="00C93369">
        <w:rPr>
          <w:rFonts w:hint="eastAsia"/>
          <w:color w:val="000000"/>
        </w:rPr>
        <w:t>実績は、</w:t>
      </w:r>
      <w:r w:rsidR="00FA60B9">
        <w:rPr>
          <w:rFonts w:hint="eastAsia"/>
          <w:color w:val="000000"/>
        </w:rPr>
        <w:t>パブディス</w:t>
      </w:r>
      <w:r w:rsidRPr="00C93369">
        <w:rPr>
          <w:rFonts w:hint="eastAsia"/>
          <w:color w:val="000000"/>
        </w:rPr>
        <w:t>の登録内容確認書の写しを提出すること。同確認書で同種工事・同種業務の条件を確認できない場合は、申告実績が</w:t>
      </w:r>
      <w:r>
        <w:rPr>
          <w:rFonts w:hint="eastAsia"/>
          <w:color w:val="000000"/>
        </w:rPr>
        <w:t>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463CD5D0" w14:textId="77777777" w:rsidR="005A6B6A" w:rsidRDefault="005A6B6A" w:rsidP="005A6B6A">
      <w:pPr>
        <w:spacing w:line="260" w:lineRule="exact"/>
        <w:jc w:val="left"/>
        <w:rPr>
          <w:color w:val="000000"/>
        </w:rPr>
      </w:pPr>
    </w:p>
    <w:p w14:paraId="26E36B93" w14:textId="77777777" w:rsidR="005A6B6A" w:rsidRDefault="005A6B6A" w:rsidP="005A6B6A">
      <w:pPr>
        <w:spacing w:line="260" w:lineRule="exact"/>
        <w:jc w:val="left"/>
        <w:rPr>
          <w:color w:val="000000"/>
        </w:rPr>
      </w:pPr>
    </w:p>
    <w:p w14:paraId="7DA2A62A" w14:textId="77777777" w:rsidR="00FA60B9" w:rsidRDefault="00FA60B9" w:rsidP="005A6B6A">
      <w:pPr>
        <w:spacing w:line="260" w:lineRule="exact"/>
        <w:jc w:val="left"/>
        <w:rPr>
          <w:color w:val="000000"/>
          <w:sz w:val="24"/>
        </w:rPr>
        <w:sectPr w:rsidR="00FA60B9">
          <w:headerReference w:type="default" r:id="rId19"/>
          <w:pgSz w:w="11906" w:h="16838" w:code="9"/>
          <w:pgMar w:top="680" w:right="567" w:bottom="669" w:left="1134" w:header="851" w:footer="567" w:gutter="0"/>
          <w:cols w:space="425"/>
          <w:docGrid w:type="linesAndChars" w:linePitch="365" w:charSpace="373"/>
        </w:sectPr>
      </w:pPr>
    </w:p>
    <w:p w14:paraId="63CD8933" w14:textId="77777777" w:rsidR="005A6B6A" w:rsidRDefault="005A6B6A" w:rsidP="005A6B6A">
      <w:pPr>
        <w:spacing w:line="260" w:lineRule="exact"/>
        <w:jc w:val="left"/>
        <w:rPr>
          <w:color w:val="000000"/>
          <w:sz w:val="24"/>
        </w:rPr>
      </w:pPr>
    </w:p>
    <w:p w14:paraId="5F1551C0" w14:textId="77777777" w:rsidR="005A6B6A" w:rsidRPr="00913AE5" w:rsidRDefault="005A6B6A" w:rsidP="005A6B6A">
      <w:pPr>
        <w:pStyle w:val="3"/>
        <w:rPr>
          <w:sz w:val="24"/>
          <w:lang w:eastAsia="ja-JP"/>
        </w:rPr>
      </w:pPr>
      <w:bookmarkStart w:id="106" w:name="_Toc121489430"/>
      <w:r w:rsidRPr="00913AE5">
        <w:rPr>
          <w:rFonts w:hint="eastAsia"/>
          <w:sz w:val="24"/>
          <w:lang w:eastAsia="ja-JP"/>
        </w:rPr>
        <w:t>（様式</w:t>
      </w:r>
      <w:r w:rsidR="00690393" w:rsidRPr="00913AE5">
        <w:rPr>
          <w:sz w:val="24"/>
          <w:lang w:eastAsia="ja-JP"/>
        </w:rPr>
        <w:t>2-10</w:t>
      </w:r>
      <w:r w:rsidRPr="00913AE5">
        <w:rPr>
          <w:rFonts w:hint="eastAsia"/>
          <w:sz w:val="24"/>
          <w:lang w:eastAsia="ja-JP"/>
        </w:rPr>
        <w:t xml:space="preserve">）　</w:t>
      </w:r>
      <w:r w:rsidR="009D4FF7" w:rsidRPr="00913AE5">
        <w:rPr>
          <w:rFonts w:hint="eastAsia"/>
          <w:sz w:val="24"/>
          <w:lang w:eastAsia="ja-JP"/>
        </w:rPr>
        <w:t>維持管理・運営</w:t>
      </w:r>
      <w:r w:rsidR="00690393" w:rsidRPr="00913AE5">
        <w:rPr>
          <w:rFonts w:hint="eastAsia"/>
          <w:sz w:val="24"/>
          <w:lang w:eastAsia="ja-JP"/>
        </w:rPr>
        <w:t>実績調書</w:t>
      </w:r>
      <w:bookmarkEnd w:id="106"/>
    </w:p>
    <w:p w14:paraId="4FEE25FD" w14:textId="77777777" w:rsidR="005A6B6A" w:rsidRDefault="005A6B6A" w:rsidP="005A6B6A">
      <w:pPr>
        <w:spacing w:line="300" w:lineRule="exact"/>
        <w:rPr>
          <w:color w:val="000000"/>
          <w:sz w:val="22"/>
          <w:szCs w:val="22"/>
        </w:rPr>
      </w:pPr>
    </w:p>
    <w:p w14:paraId="7E3442AF" w14:textId="77777777" w:rsidR="005A6B6A" w:rsidRDefault="005A6B6A" w:rsidP="005A6B6A">
      <w:pPr>
        <w:pStyle w:val="32"/>
        <w:snapToGrid w:val="0"/>
        <w:ind w:left="847" w:firstLineChars="100" w:firstLine="162"/>
        <w:rPr>
          <w:color w:val="000000"/>
        </w:rPr>
      </w:pPr>
    </w:p>
    <w:p w14:paraId="35EF235E" w14:textId="77777777" w:rsidR="00201D10" w:rsidRPr="00913AE5" w:rsidRDefault="00201D10" w:rsidP="00201D10">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color w:val="000000"/>
          <w:sz w:val="32"/>
        </w:rPr>
        <w:t xml:space="preserve">維　持　管　理　・　運　営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201D10" w:rsidRPr="003C6393" w14:paraId="78CDCE6C" w14:textId="77777777" w:rsidTr="000002B7">
        <w:trPr>
          <w:trHeight w:val="657"/>
        </w:trPr>
        <w:tc>
          <w:tcPr>
            <w:tcW w:w="468" w:type="dxa"/>
            <w:vMerge w:val="restart"/>
          </w:tcPr>
          <w:p w14:paraId="322CA74A" w14:textId="77777777" w:rsidR="00201D10" w:rsidRPr="00550871" w:rsidRDefault="00201D10" w:rsidP="000002B7">
            <w:pPr>
              <w:rPr>
                <w:rFonts w:eastAsia="PMingLiU" w:hAnsi="ＭＳ 明朝"/>
                <w:color w:val="000000"/>
                <w:lang w:eastAsia="zh-TW"/>
              </w:rPr>
            </w:pPr>
          </w:p>
          <w:p w14:paraId="761A8910" w14:textId="77777777" w:rsidR="00201D10" w:rsidRDefault="00201D10" w:rsidP="000002B7">
            <w:pPr>
              <w:jc w:val="center"/>
              <w:rPr>
                <w:rFonts w:hAnsi="ＭＳ 明朝"/>
                <w:color w:val="000000"/>
                <w:lang w:eastAsia="zh-TW"/>
              </w:rPr>
            </w:pPr>
          </w:p>
          <w:p w14:paraId="73091A14" w14:textId="77777777" w:rsidR="00201D10" w:rsidRDefault="00201D10" w:rsidP="000002B7">
            <w:pPr>
              <w:jc w:val="center"/>
              <w:rPr>
                <w:rFonts w:hAnsi="ＭＳ 明朝"/>
                <w:color w:val="000000"/>
                <w:lang w:eastAsia="zh-TW"/>
              </w:rPr>
            </w:pPr>
          </w:p>
          <w:p w14:paraId="3F3A676E" w14:textId="77777777" w:rsidR="00201D10" w:rsidRDefault="00201D10" w:rsidP="000002B7">
            <w:pPr>
              <w:jc w:val="center"/>
              <w:rPr>
                <w:rFonts w:hAnsi="ＭＳ 明朝"/>
                <w:color w:val="000000"/>
                <w:lang w:eastAsia="zh-TW"/>
              </w:rPr>
            </w:pPr>
          </w:p>
          <w:p w14:paraId="3E9EABAC" w14:textId="77777777" w:rsidR="00201D10" w:rsidRPr="003C6393" w:rsidRDefault="00201D10" w:rsidP="000002B7">
            <w:pPr>
              <w:jc w:val="center"/>
              <w:rPr>
                <w:rFonts w:hAnsi="ＭＳ 明朝"/>
                <w:color w:val="000000"/>
              </w:rPr>
            </w:pPr>
            <w:r>
              <w:rPr>
                <w:rFonts w:hAnsi="ＭＳ 明朝" w:hint="eastAsia"/>
                <w:color w:val="000000"/>
              </w:rPr>
              <w:t>施設名称等</w:t>
            </w:r>
          </w:p>
        </w:tc>
        <w:tc>
          <w:tcPr>
            <w:tcW w:w="1923" w:type="dxa"/>
            <w:vAlign w:val="center"/>
          </w:tcPr>
          <w:p w14:paraId="682CAE9D" w14:textId="77777777" w:rsidR="00201D10" w:rsidRPr="003C6393" w:rsidRDefault="00201D10" w:rsidP="000002B7">
            <w:pPr>
              <w:jc w:val="distribute"/>
              <w:rPr>
                <w:rFonts w:hAnsi="ＭＳ 明朝"/>
                <w:color w:val="000000"/>
              </w:rPr>
            </w:pPr>
            <w:r w:rsidRPr="003C6393">
              <w:rPr>
                <w:rFonts w:hAnsi="ＭＳ 明朝" w:hint="eastAsia"/>
                <w:color w:val="000000"/>
              </w:rPr>
              <w:t>施設名</w:t>
            </w:r>
          </w:p>
        </w:tc>
        <w:tc>
          <w:tcPr>
            <w:tcW w:w="7831" w:type="dxa"/>
          </w:tcPr>
          <w:p w14:paraId="1533A1AB" w14:textId="77777777" w:rsidR="00201D10" w:rsidRPr="003C6393" w:rsidRDefault="00201D10" w:rsidP="000002B7">
            <w:pPr>
              <w:jc w:val="left"/>
              <w:rPr>
                <w:rFonts w:hAnsi="ＭＳ 明朝"/>
                <w:color w:val="000000"/>
              </w:rPr>
            </w:pPr>
          </w:p>
        </w:tc>
      </w:tr>
      <w:tr w:rsidR="00201D10" w:rsidRPr="003C6393" w14:paraId="74F72ECB" w14:textId="77777777" w:rsidTr="000002B7">
        <w:trPr>
          <w:trHeight w:val="657"/>
        </w:trPr>
        <w:tc>
          <w:tcPr>
            <w:tcW w:w="468" w:type="dxa"/>
            <w:vMerge/>
          </w:tcPr>
          <w:p w14:paraId="0A74F302" w14:textId="77777777" w:rsidR="00201D10" w:rsidRPr="003C6393" w:rsidRDefault="00201D10" w:rsidP="000002B7">
            <w:pPr>
              <w:jc w:val="center"/>
              <w:rPr>
                <w:rFonts w:hAnsi="ＭＳ 明朝"/>
                <w:color w:val="000000"/>
              </w:rPr>
            </w:pPr>
          </w:p>
        </w:tc>
        <w:tc>
          <w:tcPr>
            <w:tcW w:w="1923" w:type="dxa"/>
            <w:vAlign w:val="center"/>
          </w:tcPr>
          <w:p w14:paraId="439B4B40" w14:textId="77777777" w:rsidR="00201D10" w:rsidRPr="003C6393" w:rsidRDefault="00201D10" w:rsidP="000002B7">
            <w:pPr>
              <w:jc w:val="distribute"/>
              <w:rPr>
                <w:rFonts w:hAnsi="ＭＳ 明朝"/>
                <w:color w:val="000000"/>
              </w:rPr>
            </w:pPr>
            <w:r>
              <w:rPr>
                <w:rFonts w:hAnsi="ＭＳ 明朝" w:hint="eastAsia"/>
                <w:color w:val="000000"/>
              </w:rPr>
              <w:t>業務名</w:t>
            </w:r>
          </w:p>
        </w:tc>
        <w:tc>
          <w:tcPr>
            <w:tcW w:w="7831" w:type="dxa"/>
          </w:tcPr>
          <w:p w14:paraId="37A2A094" w14:textId="77777777" w:rsidR="00201D10" w:rsidRPr="003C6393" w:rsidRDefault="00201D10" w:rsidP="000002B7">
            <w:pPr>
              <w:jc w:val="left"/>
              <w:rPr>
                <w:rFonts w:hAnsi="ＭＳ 明朝"/>
                <w:color w:val="000000"/>
              </w:rPr>
            </w:pPr>
          </w:p>
        </w:tc>
      </w:tr>
      <w:tr w:rsidR="00201D10" w:rsidRPr="003C6393" w14:paraId="30C89872" w14:textId="77777777" w:rsidTr="000002B7">
        <w:trPr>
          <w:trHeight w:val="657"/>
        </w:trPr>
        <w:tc>
          <w:tcPr>
            <w:tcW w:w="468" w:type="dxa"/>
            <w:vMerge/>
          </w:tcPr>
          <w:p w14:paraId="49CB2A91" w14:textId="77777777" w:rsidR="00201D10" w:rsidRPr="003C6393" w:rsidRDefault="00201D10" w:rsidP="000002B7">
            <w:pPr>
              <w:jc w:val="center"/>
              <w:rPr>
                <w:rFonts w:hAnsi="ＭＳ 明朝"/>
                <w:color w:val="000000"/>
              </w:rPr>
            </w:pPr>
          </w:p>
        </w:tc>
        <w:tc>
          <w:tcPr>
            <w:tcW w:w="1923" w:type="dxa"/>
            <w:vAlign w:val="center"/>
          </w:tcPr>
          <w:p w14:paraId="122CCA3B" w14:textId="77777777" w:rsidR="00201D10" w:rsidRPr="003C6393" w:rsidRDefault="00201D10" w:rsidP="000002B7">
            <w:pPr>
              <w:jc w:val="distribute"/>
              <w:rPr>
                <w:rFonts w:hAnsi="ＭＳ 明朝"/>
                <w:color w:val="000000"/>
              </w:rPr>
            </w:pPr>
            <w:r>
              <w:rPr>
                <w:rFonts w:hAnsi="ＭＳ 明朝" w:hint="eastAsia"/>
                <w:color w:val="000000"/>
              </w:rPr>
              <w:t>発注者名</w:t>
            </w:r>
          </w:p>
        </w:tc>
        <w:tc>
          <w:tcPr>
            <w:tcW w:w="7831" w:type="dxa"/>
          </w:tcPr>
          <w:p w14:paraId="5B56ECD5" w14:textId="77777777" w:rsidR="00201D10" w:rsidRPr="003C6393" w:rsidRDefault="00201D10" w:rsidP="000002B7">
            <w:pPr>
              <w:jc w:val="left"/>
              <w:rPr>
                <w:rFonts w:hAnsi="ＭＳ 明朝"/>
                <w:color w:val="000000"/>
              </w:rPr>
            </w:pPr>
          </w:p>
        </w:tc>
      </w:tr>
      <w:tr w:rsidR="00201D10" w:rsidRPr="003C6393" w14:paraId="29C821CF" w14:textId="77777777" w:rsidTr="000002B7">
        <w:trPr>
          <w:trHeight w:val="657"/>
        </w:trPr>
        <w:tc>
          <w:tcPr>
            <w:tcW w:w="468" w:type="dxa"/>
            <w:vMerge/>
          </w:tcPr>
          <w:p w14:paraId="1A8D2AED" w14:textId="77777777" w:rsidR="00201D10" w:rsidRDefault="00201D10" w:rsidP="000002B7">
            <w:pPr>
              <w:jc w:val="center"/>
              <w:rPr>
                <w:rFonts w:hAnsi="ＭＳ 明朝"/>
                <w:color w:val="000000"/>
              </w:rPr>
            </w:pPr>
          </w:p>
        </w:tc>
        <w:tc>
          <w:tcPr>
            <w:tcW w:w="1923" w:type="dxa"/>
            <w:vAlign w:val="center"/>
          </w:tcPr>
          <w:p w14:paraId="34B493F3" w14:textId="77777777" w:rsidR="00201D10" w:rsidRDefault="00201D10" w:rsidP="000002B7">
            <w:pPr>
              <w:jc w:val="distribute"/>
              <w:rPr>
                <w:rFonts w:hAnsi="ＭＳ 明朝"/>
                <w:color w:val="000000"/>
              </w:rPr>
            </w:pPr>
            <w:r>
              <w:rPr>
                <w:rFonts w:hAnsi="ＭＳ 明朝" w:hint="eastAsia"/>
                <w:color w:val="000000"/>
              </w:rPr>
              <w:t>施設の所在地</w:t>
            </w:r>
          </w:p>
        </w:tc>
        <w:tc>
          <w:tcPr>
            <w:tcW w:w="7831" w:type="dxa"/>
          </w:tcPr>
          <w:p w14:paraId="0E9CA08E" w14:textId="77777777" w:rsidR="00201D10" w:rsidRPr="003C6393" w:rsidRDefault="00201D10" w:rsidP="000002B7">
            <w:pPr>
              <w:jc w:val="left"/>
              <w:rPr>
                <w:rFonts w:hAnsi="ＭＳ 明朝"/>
                <w:color w:val="000000"/>
              </w:rPr>
            </w:pPr>
          </w:p>
        </w:tc>
      </w:tr>
      <w:tr w:rsidR="00201D10" w:rsidRPr="003C6393" w14:paraId="7E246DD6" w14:textId="77777777" w:rsidTr="000002B7">
        <w:trPr>
          <w:trHeight w:val="657"/>
        </w:trPr>
        <w:tc>
          <w:tcPr>
            <w:tcW w:w="468" w:type="dxa"/>
            <w:vMerge/>
          </w:tcPr>
          <w:p w14:paraId="7DC5BAD7" w14:textId="77777777" w:rsidR="00201D10" w:rsidRDefault="00201D10" w:rsidP="000002B7">
            <w:pPr>
              <w:jc w:val="center"/>
              <w:rPr>
                <w:rFonts w:hAnsi="ＭＳ 明朝"/>
                <w:color w:val="000000"/>
              </w:rPr>
            </w:pPr>
          </w:p>
        </w:tc>
        <w:tc>
          <w:tcPr>
            <w:tcW w:w="1923" w:type="dxa"/>
            <w:vAlign w:val="center"/>
          </w:tcPr>
          <w:p w14:paraId="259DD699" w14:textId="77777777" w:rsidR="00201D10" w:rsidRDefault="00201D10" w:rsidP="000002B7">
            <w:pPr>
              <w:jc w:val="distribute"/>
              <w:rPr>
                <w:rFonts w:hAnsi="ＭＳ 明朝"/>
                <w:color w:val="000000"/>
              </w:rPr>
            </w:pPr>
            <w:r>
              <w:rPr>
                <w:rFonts w:hAnsi="ＭＳ 明朝" w:hint="eastAsia"/>
                <w:color w:val="000000"/>
              </w:rPr>
              <w:t>業務工期</w:t>
            </w:r>
          </w:p>
        </w:tc>
        <w:tc>
          <w:tcPr>
            <w:tcW w:w="7831" w:type="dxa"/>
          </w:tcPr>
          <w:p w14:paraId="333E753D" w14:textId="77777777" w:rsidR="00201D10" w:rsidRPr="003C6393" w:rsidRDefault="00201D10" w:rsidP="000002B7">
            <w:pPr>
              <w:jc w:val="left"/>
              <w:rPr>
                <w:rFonts w:hAnsi="ＭＳ 明朝"/>
                <w:color w:val="000000"/>
              </w:rPr>
            </w:pPr>
          </w:p>
        </w:tc>
      </w:tr>
      <w:tr w:rsidR="00201D10" w:rsidRPr="003C6393" w14:paraId="2B9EC017" w14:textId="77777777" w:rsidTr="000002B7">
        <w:trPr>
          <w:trHeight w:val="657"/>
        </w:trPr>
        <w:tc>
          <w:tcPr>
            <w:tcW w:w="468" w:type="dxa"/>
            <w:vMerge/>
          </w:tcPr>
          <w:p w14:paraId="5696B249" w14:textId="77777777" w:rsidR="00201D10" w:rsidRDefault="00201D10" w:rsidP="000002B7">
            <w:pPr>
              <w:jc w:val="center"/>
              <w:rPr>
                <w:rFonts w:hAnsi="ＭＳ 明朝"/>
                <w:color w:val="000000"/>
              </w:rPr>
            </w:pPr>
          </w:p>
        </w:tc>
        <w:tc>
          <w:tcPr>
            <w:tcW w:w="1923" w:type="dxa"/>
            <w:vAlign w:val="center"/>
          </w:tcPr>
          <w:p w14:paraId="6E428AFC" w14:textId="77777777" w:rsidR="00201D10" w:rsidRDefault="00201D10" w:rsidP="000002B7">
            <w:pPr>
              <w:jc w:val="distribute"/>
              <w:rPr>
                <w:rFonts w:hAnsi="ＭＳ 明朝"/>
                <w:color w:val="000000"/>
              </w:rPr>
            </w:pPr>
            <w:r>
              <w:rPr>
                <w:rFonts w:hAnsi="ＭＳ 明朝" w:hint="eastAsia"/>
                <w:color w:val="000000"/>
              </w:rPr>
              <w:t>施設種類</w:t>
            </w:r>
          </w:p>
        </w:tc>
        <w:tc>
          <w:tcPr>
            <w:tcW w:w="7831" w:type="dxa"/>
          </w:tcPr>
          <w:p w14:paraId="09DAD80A" w14:textId="77777777" w:rsidR="00201D10" w:rsidRPr="003C6393" w:rsidRDefault="00201D10" w:rsidP="000002B7">
            <w:pPr>
              <w:jc w:val="left"/>
              <w:rPr>
                <w:rFonts w:hAnsi="ＭＳ 明朝"/>
                <w:color w:val="000000"/>
              </w:rPr>
            </w:pPr>
          </w:p>
        </w:tc>
      </w:tr>
      <w:tr w:rsidR="00201D10" w:rsidRPr="003C6393" w14:paraId="6521D3E0" w14:textId="77777777" w:rsidTr="000002B7">
        <w:trPr>
          <w:trHeight w:val="657"/>
        </w:trPr>
        <w:tc>
          <w:tcPr>
            <w:tcW w:w="468" w:type="dxa"/>
            <w:vMerge/>
          </w:tcPr>
          <w:p w14:paraId="043BFEA3" w14:textId="77777777" w:rsidR="00201D10" w:rsidRPr="003C6393" w:rsidRDefault="00201D10" w:rsidP="000002B7">
            <w:pPr>
              <w:jc w:val="center"/>
              <w:rPr>
                <w:rFonts w:hAnsi="ＭＳ 明朝"/>
                <w:color w:val="000000"/>
              </w:rPr>
            </w:pPr>
          </w:p>
        </w:tc>
        <w:tc>
          <w:tcPr>
            <w:tcW w:w="1923" w:type="dxa"/>
            <w:vAlign w:val="center"/>
          </w:tcPr>
          <w:p w14:paraId="0CA4633F" w14:textId="77777777" w:rsidR="00201D10" w:rsidRPr="003C6393" w:rsidRDefault="00201D10" w:rsidP="000002B7">
            <w:pPr>
              <w:jc w:val="distribute"/>
              <w:rPr>
                <w:rFonts w:hAnsi="ＭＳ 明朝"/>
                <w:color w:val="000000"/>
              </w:rPr>
            </w:pPr>
            <w:r>
              <w:rPr>
                <w:rFonts w:hAnsi="ＭＳ 明朝" w:hint="eastAsia"/>
                <w:color w:val="000000"/>
              </w:rPr>
              <w:t>施設構造/階数</w:t>
            </w:r>
          </w:p>
        </w:tc>
        <w:tc>
          <w:tcPr>
            <w:tcW w:w="7831" w:type="dxa"/>
          </w:tcPr>
          <w:p w14:paraId="19802BED" w14:textId="77777777" w:rsidR="00201D10" w:rsidRPr="003C6393" w:rsidRDefault="00201D10" w:rsidP="000002B7">
            <w:pPr>
              <w:jc w:val="left"/>
              <w:rPr>
                <w:rFonts w:hAnsi="ＭＳ 明朝"/>
                <w:color w:val="000000"/>
              </w:rPr>
            </w:pPr>
          </w:p>
        </w:tc>
      </w:tr>
      <w:tr w:rsidR="00201D10" w:rsidRPr="003C6393" w14:paraId="438B586D" w14:textId="77777777" w:rsidTr="000002B7">
        <w:trPr>
          <w:trHeight w:val="657"/>
        </w:trPr>
        <w:tc>
          <w:tcPr>
            <w:tcW w:w="468" w:type="dxa"/>
            <w:vMerge/>
          </w:tcPr>
          <w:p w14:paraId="5DCA1BBA" w14:textId="77777777" w:rsidR="00201D10" w:rsidRPr="003C6393" w:rsidRDefault="00201D10" w:rsidP="000002B7">
            <w:pPr>
              <w:jc w:val="center"/>
              <w:rPr>
                <w:rFonts w:hAnsi="ＭＳ 明朝"/>
                <w:color w:val="000000"/>
              </w:rPr>
            </w:pPr>
          </w:p>
        </w:tc>
        <w:tc>
          <w:tcPr>
            <w:tcW w:w="1923" w:type="dxa"/>
            <w:vAlign w:val="center"/>
          </w:tcPr>
          <w:p w14:paraId="2D96A93B" w14:textId="77777777" w:rsidR="00201D10" w:rsidRPr="003C6393" w:rsidRDefault="00201D10" w:rsidP="000002B7">
            <w:pPr>
              <w:jc w:val="distribute"/>
              <w:rPr>
                <w:rFonts w:hAnsi="ＭＳ 明朝"/>
                <w:color w:val="000000"/>
              </w:rPr>
            </w:pPr>
            <w:r>
              <w:rPr>
                <w:rFonts w:hAnsi="ＭＳ 明朝" w:hint="eastAsia"/>
                <w:color w:val="000000"/>
              </w:rPr>
              <w:t>延べ面積（戸数）</w:t>
            </w:r>
          </w:p>
        </w:tc>
        <w:tc>
          <w:tcPr>
            <w:tcW w:w="7831" w:type="dxa"/>
          </w:tcPr>
          <w:p w14:paraId="07E6FD2D" w14:textId="77777777" w:rsidR="00201D10" w:rsidRPr="003C6393" w:rsidRDefault="00201D10" w:rsidP="000002B7">
            <w:pPr>
              <w:jc w:val="left"/>
              <w:rPr>
                <w:rFonts w:hAnsi="ＭＳ 明朝"/>
                <w:color w:val="000000"/>
              </w:rPr>
            </w:pPr>
          </w:p>
        </w:tc>
      </w:tr>
      <w:tr w:rsidR="00201D10" w:rsidRPr="003C6393" w14:paraId="5D39D33B" w14:textId="77777777" w:rsidTr="000002B7">
        <w:trPr>
          <w:trHeight w:val="4457"/>
        </w:trPr>
        <w:tc>
          <w:tcPr>
            <w:tcW w:w="2391" w:type="dxa"/>
            <w:gridSpan w:val="2"/>
            <w:vAlign w:val="center"/>
          </w:tcPr>
          <w:p w14:paraId="53CC2676" w14:textId="77777777" w:rsidR="00201D10" w:rsidRPr="003C6393" w:rsidRDefault="00201D10" w:rsidP="000002B7">
            <w:pPr>
              <w:jc w:val="center"/>
              <w:rPr>
                <w:rFonts w:hAnsi="ＭＳ 明朝"/>
                <w:color w:val="000000"/>
              </w:rPr>
            </w:pPr>
            <w:r w:rsidRPr="00690393">
              <w:rPr>
                <w:rFonts w:hAnsi="ＭＳ 明朝" w:hint="eastAsia"/>
                <w:color w:val="000000"/>
                <w:spacing w:val="72"/>
                <w:kern w:val="0"/>
                <w:fitText w:val="1272" w:id="-1432623616"/>
              </w:rPr>
              <w:t>業務内</w:t>
            </w:r>
            <w:r w:rsidRPr="00690393">
              <w:rPr>
                <w:rFonts w:hAnsi="ＭＳ 明朝" w:hint="eastAsia"/>
                <w:color w:val="000000"/>
                <w:kern w:val="0"/>
                <w:fitText w:val="1272" w:id="-1432623616"/>
              </w:rPr>
              <w:t>容</w:t>
            </w:r>
          </w:p>
        </w:tc>
        <w:tc>
          <w:tcPr>
            <w:tcW w:w="7831" w:type="dxa"/>
          </w:tcPr>
          <w:p w14:paraId="59EC670A" w14:textId="77777777" w:rsidR="00201D10" w:rsidRPr="003C6393" w:rsidRDefault="00201D10" w:rsidP="000002B7">
            <w:pPr>
              <w:jc w:val="left"/>
              <w:rPr>
                <w:rFonts w:hAnsi="ＭＳ 明朝"/>
                <w:color w:val="000000"/>
              </w:rPr>
            </w:pPr>
          </w:p>
        </w:tc>
      </w:tr>
    </w:tbl>
    <w:p w14:paraId="0E696E28" w14:textId="77777777" w:rsidR="00201D10" w:rsidRDefault="00201D10" w:rsidP="00201D10">
      <w:pPr>
        <w:spacing w:line="260" w:lineRule="exact"/>
        <w:jc w:val="left"/>
        <w:rPr>
          <w:color w:val="000000"/>
        </w:rPr>
      </w:pPr>
      <w:r>
        <w:rPr>
          <w:rFonts w:hint="eastAsia"/>
          <w:color w:val="000000"/>
        </w:rPr>
        <w:t>注）複数企業の場合は、企業ごとに作成すること。</w:t>
      </w:r>
    </w:p>
    <w:p w14:paraId="7DB3A156" w14:textId="77777777" w:rsidR="00201D10" w:rsidRDefault="00690393" w:rsidP="00201D10">
      <w:pPr>
        <w:spacing w:line="260" w:lineRule="exact"/>
        <w:ind w:left="424" w:hangingChars="200" w:hanging="424"/>
        <w:jc w:val="left"/>
      </w:pPr>
      <w:r>
        <w:rPr>
          <w:rFonts w:hint="eastAsia"/>
          <w:color w:val="000000"/>
        </w:rPr>
        <w:t>注）申告実績が確認できる契約</w:t>
      </w:r>
      <w:r w:rsidR="00201D10">
        <w:rPr>
          <w:rFonts w:hint="eastAsia"/>
          <w:color w:val="000000"/>
        </w:rPr>
        <w:t>書</w:t>
      </w:r>
      <w:r>
        <w:rPr>
          <w:rFonts w:hint="eastAsia"/>
          <w:color w:val="000000"/>
        </w:rPr>
        <w:t>等</w:t>
      </w:r>
      <w:r w:rsidR="00201D10">
        <w:rPr>
          <w:rFonts w:hint="eastAsia"/>
          <w:color w:val="000000"/>
        </w:rPr>
        <w:t>の写しを併せて提出すること。同確認書が提出できない場合には、同確認書に代えて、当該実績に係る発注機関が発行した実績証明書（申告実績について明記されたもの）を提出すること。</w:t>
      </w:r>
    </w:p>
    <w:p w14:paraId="6F4151E8" w14:textId="77777777" w:rsidR="00690393" w:rsidRDefault="00690393" w:rsidP="00201D10">
      <w:pPr>
        <w:spacing w:line="260" w:lineRule="exact"/>
        <w:jc w:val="left"/>
        <w:rPr>
          <w:color w:val="000000"/>
        </w:rPr>
        <w:sectPr w:rsidR="00690393">
          <w:headerReference w:type="default" r:id="rId20"/>
          <w:pgSz w:w="11906" w:h="16838" w:code="9"/>
          <w:pgMar w:top="680" w:right="567" w:bottom="669" w:left="1134" w:header="851" w:footer="567" w:gutter="0"/>
          <w:cols w:space="425"/>
          <w:docGrid w:type="linesAndChars" w:linePitch="365" w:charSpace="373"/>
        </w:sectPr>
      </w:pPr>
    </w:p>
    <w:p w14:paraId="37F02040" w14:textId="77777777" w:rsidR="00201D10" w:rsidRDefault="00201D10" w:rsidP="00201D10">
      <w:pPr>
        <w:spacing w:line="260" w:lineRule="exact"/>
        <w:jc w:val="left"/>
        <w:rPr>
          <w:color w:val="000000"/>
        </w:rPr>
      </w:pPr>
    </w:p>
    <w:p w14:paraId="1212118B" w14:textId="77777777" w:rsidR="00E20580" w:rsidRPr="00913AE5" w:rsidRDefault="00E20580" w:rsidP="00E20580">
      <w:pPr>
        <w:pStyle w:val="3"/>
        <w:rPr>
          <w:sz w:val="24"/>
          <w:lang w:eastAsia="ja-JP"/>
        </w:rPr>
      </w:pPr>
      <w:bookmarkStart w:id="107" w:name="_Toc121489431"/>
      <w:r w:rsidRPr="00913AE5">
        <w:rPr>
          <w:rFonts w:hint="eastAsia"/>
          <w:sz w:val="24"/>
          <w:lang w:eastAsia="ja-JP"/>
        </w:rPr>
        <w:t>（様式</w:t>
      </w:r>
      <w:r w:rsidR="00690393" w:rsidRPr="00913AE5">
        <w:rPr>
          <w:sz w:val="24"/>
          <w:lang w:eastAsia="ja-JP"/>
        </w:rPr>
        <w:t>2-11</w:t>
      </w:r>
      <w:r w:rsidRPr="00913AE5">
        <w:rPr>
          <w:rFonts w:hint="eastAsia"/>
          <w:sz w:val="24"/>
          <w:lang w:eastAsia="ja-JP"/>
        </w:rPr>
        <w:t>）　余剰地活用企業に関する資格</w:t>
      </w:r>
      <w:bookmarkEnd w:id="107"/>
    </w:p>
    <w:p w14:paraId="5A37B040" w14:textId="77777777" w:rsidR="00E20580" w:rsidRDefault="00E20580" w:rsidP="00690393">
      <w:pPr>
        <w:rPr>
          <w:bCs/>
        </w:rPr>
      </w:pPr>
    </w:p>
    <w:p w14:paraId="25716E47" w14:textId="77777777" w:rsidR="00E20580" w:rsidRPr="00913AE5" w:rsidRDefault="00E20580" w:rsidP="00E20580">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color w:val="000000"/>
          <w:sz w:val="32"/>
        </w:rPr>
        <w:t xml:space="preserve">余　剰　地　活　用　の　運　営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E20580" w:rsidRPr="003C6393" w14:paraId="6E21384E" w14:textId="77777777" w:rsidTr="000002B7">
        <w:trPr>
          <w:trHeight w:val="657"/>
        </w:trPr>
        <w:tc>
          <w:tcPr>
            <w:tcW w:w="468" w:type="dxa"/>
            <w:vMerge w:val="restart"/>
          </w:tcPr>
          <w:p w14:paraId="0BA06A45" w14:textId="77777777" w:rsidR="00E20580" w:rsidRPr="00550871" w:rsidRDefault="00E20580" w:rsidP="000002B7">
            <w:pPr>
              <w:rPr>
                <w:rFonts w:eastAsia="PMingLiU" w:hAnsi="ＭＳ 明朝"/>
                <w:color w:val="000000"/>
                <w:lang w:eastAsia="zh-TW"/>
              </w:rPr>
            </w:pPr>
          </w:p>
          <w:p w14:paraId="24198FB1" w14:textId="77777777" w:rsidR="00E20580" w:rsidRDefault="00E20580" w:rsidP="000002B7">
            <w:pPr>
              <w:jc w:val="center"/>
              <w:rPr>
                <w:rFonts w:hAnsi="ＭＳ 明朝"/>
                <w:color w:val="000000"/>
                <w:lang w:eastAsia="zh-TW"/>
              </w:rPr>
            </w:pPr>
          </w:p>
          <w:p w14:paraId="03AA3CBE" w14:textId="77777777" w:rsidR="00E20580" w:rsidRDefault="00E20580" w:rsidP="000002B7">
            <w:pPr>
              <w:jc w:val="center"/>
              <w:rPr>
                <w:rFonts w:hAnsi="ＭＳ 明朝"/>
                <w:color w:val="000000"/>
                <w:lang w:eastAsia="zh-TW"/>
              </w:rPr>
            </w:pPr>
          </w:p>
          <w:p w14:paraId="34E8E46B" w14:textId="77777777" w:rsidR="00E20580" w:rsidRDefault="00E20580" w:rsidP="000002B7">
            <w:pPr>
              <w:jc w:val="center"/>
              <w:rPr>
                <w:rFonts w:hAnsi="ＭＳ 明朝"/>
                <w:color w:val="000000"/>
                <w:lang w:eastAsia="zh-TW"/>
              </w:rPr>
            </w:pPr>
          </w:p>
          <w:p w14:paraId="658FBAD4" w14:textId="77777777" w:rsidR="00E20580" w:rsidRPr="003C6393" w:rsidRDefault="00E20580" w:rsidP="000002B7">
            <w:pPr>
              <w:jc w:val="center"/>
              <w:rPr>
                <w:rFonts w:hAnsi="ＭＳ 明朝"/>
                <w:color w:val="000000"/>
              </w:rPr>
            </w:pPr>
            <w:r>
              <w:rPr>
                <w:rFonts w:hAnsi="ＭＳ 明朝" w:hint="eastAsia"/>
                <w:color w:val="000000"/>
              </w:rPr>
              <w:t>事業名称等</w:t>
            </w:r>
          </w:p>
        </w:tc>
        <w:tc>
          <w:tcPr>
            <w:tcW w:w="1923" w:type="dxa"/>
            <w:vAlign w:val="center"/>
          </w:tcPr>
          <w:p w14:paraId="55FF4EAD" w14:textId="77777777" w:rsidR="00E20580" w:rsidRPr="003C6393" w:rsidRDefault="00E20580" w:rsidP="000002B7">
            <w:pPr>
              <w:jc w:val="distribute"/>
              <w:rPr>
                <w:rFonts w:hAnsi="ＭＳ 明朝"/>
                <w:color w:val="000000"/>
              </w:rPr>
            </w:pPr>
            <w:r>
              <w:rPr>
                <w:rFonts w:hAnsi="ＭＳ 明朝" w:hint="eastAsia"/>
                <w:color w:val="000000"/>
              </w:rPr>
              <w:t>事業</w:t>
            </w:r>
            <w:r w:rsidRPr="003C6393">
              <w:rPr>
                <w:rFonts w:hAnsi="ＭＳ 明朝" w:hint="eastAsia"/>
                <w:color w:val="000000"/>
              </w:rPr>
              <w:t>名</w:t>
            </w:r>
          </w:p>
        </w:tc>
        <w:tc>
          <w:tcPr>
            <w:tcW w:w="7831" w:type="dxa"/>
          </w:tcPr>
          <w:p w14:paraId="3E7A1FC2" w14:textId="77777777" w:rsidR="00E20580" w:rsidRPr="003C6393" w:rsidRDefault="00E20580" w:rsidP="000002B7">
            <w:pPr>
              <w:jc w:val="left"/>
              <w:rPr>
                <w:rFonts w:hAnsi="ＭＳ 明朝"/>
                <w:color w:val="000000"/>
              </w:rPr>
            </w:pPr>
          </w:p>
        </w:tc>
      </w:tr>
      <w:tr w:rsidR="00E20580" w:rsidRPr="003C6393" w14:paraId="06074EE4" w14:textId="77777777" w:rsidTr="000002B7">
        <w:trPr>
          <w:trHeight w:val="657"/>
        </w:trPr>
        <w:tc>
          <w:tcPr>
            <w:tcW w:w="468" w:type="dxa"/>
            <w:vMerge/>
          </w:tcPr>
          <w:p w14:paraId="0B79F895" w14:textId="77777777" w:rsidR="00E20580" w:rsidRPr="003C6393" w:rsidRDefault="00E20580" w:rsidP="000002B7">
            <w:pPr>
              <w:jc w:val="center"/>
              <w:rPr>
                <w:rFonts w:hAnsi="ＭＳ 明朝"/>
                <w:color w:val="000000"/>
              </w:rPr>
            </w:pPr>
          </w:p>
        </w:tc>
        <w:tc>
          <w:tcPr>
            <w:tcW w:w="1923" w:type="dxa"/>
            <w:vAlign w:val="center"/>
          </w:tcPr>
          <w:p w14:paraId="61422380" w14:textId="77777777" w:rsidR="00E20580" w:rsidRPr="003C6393" w:rsidRDefault="00E20580" w:rsidP="000002B7">
            <w:pPr>
              <w:jc w:val="distribute"/>
              <w:rPr>
                <w:rFonts w:hAnsi="ＭＳ 明朝"/>
                <w:color w:val="000000"/>
              </w:rPr>
            </w:pPr>
            <w:r>
              <w:rPr>
                <w:rFonts w:hAnsi="ＭＳ 明朝" w:hint="eastAsia"/>
                <w:color w:val="000000"/>
              </w:rPr>
              <w:t>業務名</w:t>
            </w:r>
          </w:p>
        </w:tc>
        <w:tc>
          <w:tcPr>
            <w:tcW w:w="7831" w:type="dxa"/>
          </w:tcPr>
          <w:p w14:paraId="4158C841" w14:textId="77777777" w:rsidR="00E20580" w:rsidRPr="003C6393" w:rsidRDefault="00E20580" w:rsidP="000002B7">
            <w:pPr>
              <w:jc w:val="left"/>
              <w:rPr>
                <w:rFonts w:hAnsi="ＭＳ 明朝"/>
                <w:color w:val="000000"/>
              </w:rPr>
            </w:pPr>
          </w:p>
        </w:tc>
      </w:tr>
      <w:tr w:rsidR="00E20580" w:rsidRPr="003C6393" w14:paraId="54B4166A" w14:textId="77777777" w:rsidTr="000002B7">
        <w:trPr>
          <w:trHeight w:val="657"/>
        </w:trPr>
        <w:tc>
          <w:tcPr>
            <w:tcW w:w="468" w:type="dxa"/>
            <w:vMerge/>
          </w:tcPr>
          <w:p w14:paraId="616A3C2B" w14:textId="77777777" w:rsidR="00E20580" w:rsidRPr="003C6393" w:rsidRDefault="00E20580" w:rsidP="000002B7">
            <w:pPr>
              <w:jc w:val="center"/>
              <w:rPr>
                <w:rFonts w:hAnsi="ＭＳ 明朝"/>
                <w:color w:val="000000"/>
              </w:rPr>
            </w:pPr>
          </w:p>
        </w:tc>
        <w:tc>
          <w:tcPr>
            <w:tcW w:w="1923" w:type="dxa"/>
            <w:vAlign w:val="center"/>
          </w:tcPr>
          <w:p w14:paraId="4393386E" w14:textId="77777777" w:rsidR="00E20580" w:rsidRPr="003C6393" w:rsidRDefault="00E20580" w:rsidP="000002B7">
            <w:pPr>
              <w:jc w:val="distribute"/>
              <w:rPr>
                <w:rFonts w:hAnsi="ＭＳ 明朝"/>
                <w:color w:val="000000"/>
              </w:rPr>
            </w:pPr>
            <w:r>
              <w:rPr>
                <w:rFonts w:hAnsi="ＭＳ 明朝" w:hint="eastAsia"/>
                <w:color w:val="000000"/>
              </w:rPr>
              <w:t>発注者名</w:t>
            </w:r>
          </w:p>
        </w:tc>
        <w:tc>
          <w:tcPr>
            <w:tcW w:w="7831" w:type="dxa"/>
          </w:tcPr>
          <w:p w14:paraId="01E8A2A4" w14:textId="77777777" w:rsidR="00E20580" w:rsidRPr="003C6393" w:rsidRDefault="00E20580" w:rsidP="000002B7">
            <w:pPr>
              <w:jc w:val="left"/>
              <w:rPr>
                <w:rFonts w:hAnsi="ＭＳ 明朝"/>
                <w:color w:val="000000"/>
              </w:rPr>
            </w:pPr>
          </w:p>
        </w:tc>
      </w:tr>
      <w:tr w:rsidR="00E20580" w:rsidRPr="003C6393" w14:paraId="4AA9732A" w14:textId="77777777" w:rsidTr="000002B7">
        <w:trPr>
          <w:trHeight w:val="657"/>
        </w:trPr>
        <w:tc>
          <w:tcPr>
            <w:tcW w:w="468" w:type="dxa"/>
            <w:vMerge/>
          </w:tcPr>
          <w:p w14:paraId="1BCCBA20" w14:textId="77777777" w:rsidR="00E20580" w:rsidRDefault="00E20580" w:rsidP="000002B7">
            <w:pPr>
              <w:jc w:val="center"/>
              <w:rPr>
                <w:rFonts w:hAnsi="ＭＳ 明朝"/>
                <w:color w:val="000000"/>
              </w:rPr>
            </w:pPr>
          </w:p>
        </w:tc>
        <w:tc>
          <w:tcPr>
            <w:tcW w:w="1923" w:type="dxa"/>
            <w:vAlign w:val="center"/>
          </w:tcPr>
          <w:p w14:paraId="180D3166" w14:textId="77777777" w:rsidR="00E20580" w:rsidRDefault="00E20580" w:rsidP="000002B7">
            <w:pPr>
              <w:jc w:val="distribute"/>
              <w:rPr>
                <w:rFonts w:hAnsi="ＭＳ 明朝"/>
                <w:color w:val="000000"/>
              </w:rPr>
            </w:pPr>
            <w:r>
              <w:rPr>
                <w:rFonts w:hAnsi="ＭＳ 明朝" w:hint="eastAsia"/>
                <w:color w:val="000000"/>
              </w:rPr>
              <w:t>事業地の所在地</w:t>
            </w:r>
          </w:p>
        </w:tc>
        <w:tc>
          <w:tcPr>
            <w:tcW w:w="7831" w:type="dxa"/>
          </w:tcPr>
          <w:p w14:paraId="4D2CCC61" w14:textId="77777777" w:rsidR="00E20580" w:rsidRPr="003C6393" w:rsidRDefault="00E20580" w:rsidP="000002B7">
            <w:pPr>
              <w:jc w:val="left"/>
              <w:rPr>
                <w:rFonts w:hAnsi="ＭＳ 明朝"/>
                <w:color w:val="000000"/>
              </w:rPr>
            </w:pPr>
          </w:p>
        </w:tc>
      </w:tr>
      <w:tr w:rsidR="00E20580" w:rsidRPr="003C6393" w14:paraId="7570565A" w14:textId="77777777" w:rsidTr="000002B7">
        <w:trPr>
          <w:trHeight w:val="657"/>
        </w:trPr>
        <w:tc>
          <w:tcPr>
            <w:tcW w:w="468" w:type="dxa"/>
            <w:vMerge/>
          </w:tcPr>
          <w:p w14:paraId="61B3E880" w14:textId="77777777" w:rsidR="00E20580" w:rsidRDefault="00E20580" w:rsidP="000002B7">
            <w:pPr>
              <w:jc w:val="center"/>
              <w:rPr>
                <w:rFonts w:hAnsi="ＭＳ 明朝"/>
                <w:color w:val="000000"/>
              </w:rPr>
            </w:pPr>
          </w:p>
        </w:tc>
        <w:tc>
          <w:tcPr>
            <w:tcW w:w="1923" w:type="dxa"/>
            <w:vAlign w:val="center"/>
          </w:tcPr>
          <w:p w14:paraId="4DEB52F6" w14:textId="77777777" w:rsidR="00E20580" w:rsidRDefault="00E20580" w:rsidP="000002B7">
            <w:pPr>
              <w:jc w:val="distribute"/>
              <w:rPr>
                <w:rFonts w:hAnsi="ＭＳ 明朝"/>
                <w:color w:val="000000"/>
              </w:rPr>
            </w:pPr>
            <w:r>
              <w:rPr>
                <w:rFonts w:hAnsi="ＭＳ 明朝" w:hint="eastAsia"/>
                <w:color w:val="000000"/>
              </w:rPr>
              <w:t>業務工期</w:t>
            </w:r>
          </w:p>
        </w:tc>
        <w:tc>
          <w:tcPr>
            <w:tcW w:w="7831" w:type="dxa"/>
          </w:tcPr>
          <w:p w14:paraId="57DA86C0" w14:textId="77777777" w:rsidR="00E20580" w:rsidRPr="003C6393" w:rsidRDefault="00E20580" w:rsidP="000002B7">
            <w:pPr>
              <w:jc w:val="left"/>
              <w:rPr>
                <w:rFonts w:hAnsi="ＭＳ 明朝"/>
                <w:color w:val="000000"/>
              </w:rPr>
            </w:pPr>
          </w:p>
        </w:tc>
      </w:tr>
      <w:tr w:rsidR="00E20580" w:rsidRPr="003C6393" w14:paraId="4C671FE9" w14:textId="77777777" w:rsidTr="000002B7">
        <w:trPr>
          <w:trHeight w:val="657"/>
        </w:trPr>
        <w:tc>
          <w:tcPr>
            <w:tcW w:w="468" w:type="dxa"/>
            <w:vMerge/>
          </w:tcPr>
          <w:p w14:paraId="71ADBC65" w14:textId="77777777" w:rsidR="00E20580" w:rsidRDefault="00E20580" w:rsidP="000002B7">
            <w:pPr>
              <w:jc w:val="center"/>
              <w:rPr>
                <w:rFonts w:hAnsi="ＭＳ 明朝"/>
                <w:color w:val="000000"/>
              </w:rPr>
            </w:pPr>
          </w:p>
        </w:tc>
        <w:tc>
          <w:tcPr>
            <w:tcW w:w="1923" w:type="dxa"/>
            <w:vAlign w:val="center"/>
          </w:tcPr>
          <w:p w14:paraId="312158B7" w14:textId="77777777" w:rsidR="00E20580" w:rsidRDefault="00E20580" w:rsidP="000002B7">
            <w:pPr>
              <w:jc w:val="distribute"/>
              <w:rPr>
                <w:rFonts w:hAnsi="ＭＳ 明朝"/>
                <w:color w:val="000000"/>
              </w:rPr>
            </w:pPr>
            <w:r>
              <w:rPr>
                <w:rFonts w:hAnsi="ＭＳ 明朝" w:hint="eastAsia"/>
                <w:color w:val="000000"/>
              </w:rPr>
              <w:t>施設種類</w:t>
            </w:r>
          </w:p>
        </w:tc>
        <w:tc>
          <w:tcPr>
            <w:tcW w:w="7831" w:type="dxa"/>
          </w:tcPr>
          <w:p w14:paraId="67553F37" w14:textId="77777777" w:rsidR="00E20580" w:rsidRPr="003C6393" w:rsidRDefault="00E20580" w:rsidP="000002B7">
            <w:pPr>
              <w:jc w:val="left"/>
              <w:rPr>
                <w:rFonts w:hAnsi="ＭＳ 明朝"/>
                <w:color w:val="000000"/>
              </w:rPr>
            </w:pPr>
          </w:p>
        </w:tc>
      </w:tr>
      <w:tr w:rsidR="00E20580" w:rsidRPr="003C6393" w14:paraId="339201CC" w14:textId="77777777" w:rsidTr="000002B7">
        <w:trPr>
          <w:trHeight w:val="657"/>
        </w:trPr>
        <w:tc>
          <w:tcPr>
            <w:tcW w:w="468" w:type="dxa"/>
            <w:vMerge/>
          </w:tcPr>
          <w:p w14:paraId="2B3FFBF2" w14:textId="77777777" w:rsidR="00E20580" w:rsidRPr="003C6393" w:rsidRDefault="00E20580" w:rsidP="000002B7">
            <w:pPr>
              <w:jc w:val="center"/>
              <w:rPr>
                <w:rFonts w:hAnsi="ＭＳ 明朝"/>
                <w:color w:val="000000"/>
              </w:rPr>
            </w:pPr>
          </w:p>
        </w:tc>
        <w:tc>
          <w:tcPr>
            <w:tcW w:w="1923" w:type="dxa"/>
            <w:vAlign w:val="center"/>
          </w:tcPr>
          <w:p w14:paraId="50B145A2" w14:textId="77777777" w:rsidR="00E20580" w:rsidRPr="003C6393" w:rsidRDefault="00E20580" w:rsidP="000002B7">
            <w:pPr>
              <w:jc w:val="distribute"/>
              <w:rPr>
                <w:rFonts w:hAnsi="ＭＳ 明朝"/>
                <w:color w:val="000000"/>
              </w:rPr>
            </w:pPr>
            <w:r>
              <w:rPr>
                <w:rFonts w:hAnsi="ＭＳ 明朝" w:hint="eastAsia"/>
                <w:color w:val="000000"/>
              </w:rPr>
              <w:t>施設構造/階数</w:t>
            </w:r>
          </w:p>
        </w:tc>
        <w:tc>
          <w:tcPr>
            <w:tcW w:w="7831" w:type="dxa"/>
          </w:tcPr>
          <w:p w14:paraId="3BC94612" w14:textId="77777777" w:rsidR="00E20580" w:rsidRPr="003C6393" w:rsidRDefault="00E20580" w:rsidP="000002B7">
            <w:pPr>
              <w:jc w:val="left"/>
              <w:rPr>
                <w:rFonts w:hAnsi="ＭＳ 明朝"/>
                <w:color w:val="000000"/>
              </w:rPr>
            </w:pPr>
          </w:p>
        </w:tc>
      </w:tr>
      <w:tr w:rsidR="00E20580" w:rsidRPr="003C6393" w14:paraId="1B12087F" w14:textId="77777777" w:rsidTr="000002B7">
        <w:trPr>
          <w:trHeight w:val="657"/>
        </w:trPr>
        <w:tc>
          <w:tcPr>
            <w:tcW w:w="468" w:type="dxa"/>
            <w:vMerge/>
          </w:tcPr>
          <w:p w14:paraId="035BC01C" w14:textId="77777777" w:rsidR="00E20580" w:rsidRPr="003C6393" w:rsidRDefault="00E20580" w:rsidP="000002B7">
            <w:pPr>
              <w:jc w:val="center"/>
              <w:rPr>
                <w:rFonts w:hAnsi="ＭＳ 明朝"/>
                <w:color w:val="000000"/>
              </w:rPr>
            </w:pPr>
          </w:p>
        </w:tc>
        <w:tc>
          <w:tcPr>
            <w:tcW w:w="1923" w:type="dxa"/>
            <w:vAlign w:val="center"/>
          </w:tcPr>
          <w:p w14:paraId="71E5B335" w14:textId="77777777" w:rsidR="00E20580" w:rsidRPr="003C6393" w:rsidRDefault="00E20580" w:rsidP="000002B7">
            <w:pPr>
              <w:jc w:val="distribute"/>
              <w:rPr>
                <w:rFonts w:hAnsi="ＭＳ 明朝"/>
                <w:color w:val="000000"/>
              </w:rPr>
            </w:pPr>
            <w:r>
              <w:rPr>
                <w:rFonts w:hAnsi="ＭＳ 明朝" w:hint="eastAsia"/>
                <w:color w:val="000000"/>
              </w:rPr>
              <w:t>延べ面積（戸数）</w:t>
            </w:r>
          </w:p>
        </w:tc>
        <w:tc>
          <w:tcPr>
            <w:tcW w:w="7831" w:type="dxa"/>
          </w:tcPr>
          <w:p w14:paraId="1418EB92" w14:textId="77777777" w:rsidR="00E20580" w:rsidRPr="003C6393" w:rsidRDefault="00E20580" w:rsidP="000002B7">
            <w:pPr>
              <w:jc w:val="left"/>
              <w:rPr>
                <w:rFonts w:hAnsi="ＭＳ 明朝"/>
                <w:color w:val="000000"/>
              </w:rPr>
            </w:pPr>
          </w:p>
        </w:tc>
      </w:tr>
      <w:tr w:rsidR="00E20580" w:rsidRPr="003C6393" w14:paraId="6509D5F3" w14:textId="77777777" w:rsidTr="00690393">
        <w:trPr>
          <w:trHeight w:val="2959"/>
        </w:trPr>
        <w:tc>
          <w:tcPr>
            <w:tcW w:w="2391" w:type="dxa"/>
            <w:gridSpan w:val="2"/>
            <w:vAlign w:val="center"/>
          </w:tcPr>
          <w:p w14:paraId="1DDCBC6B" w14:textId="77777777" w:rsidR="00E20580" w:rsidRPr="003C6393" w:rsidRDefault="00E20580" w:rsidP="000002B7">
            <w:pPr>
              <w:jc w:val="center"/>
              <w:rPr>
                <w:rFonts w:hAnsi="ＭＳ 明朝"/>
                <w:color w:val="000000"/>
              </w:rPr>
            </w:pPr>
            <w:r w:rsidRPr="00690393">
              <w:rPr>
                <w:rFonts w:hAnsi="ＭＳ 明朝" w:hint="eastAsia"/>
                <w:color w:val="000000"/>
                <w:spacing w:val="1"/>
                <w:kern w:val="0"/>
                <w:fitText w:val="1272" w:id="-1432622590"/>
              </w:rPr>
              <w:t>業務内</w:t>
            </w:r>
            <w:r w:rsidRPr="00690393">
              <w:rPr>
                <w:rFonts w:hAnsi="ＭＳ 明朝" w:hint="eastAsia"/>
                <w:color w:val="000000"/>
                <w:spacing w:val="212"/>
                <w:kern w:val="0"/>
                <w:fitText w:val="1272" w:id="-1432622590"/>
              </w:rPr>
              <w:t>容</w:t>
            </w:r>
          </w:p>
        </w:tc>
        <w:tc>
          <w:tcPr>
            <w:tcW w:w="7831" w:type="dxa"/>
          </w:tcPr>
          <w:p w14:paraId="383504E7" w14:textId="77777777" w:rsidR="00E20580" w:rsidRPr="003C6393" w:rsidRDefault="00E20580" w:rsidP="000002B7">
            <w:pPr>
              <w:jc w:val="left"/>
              <w:rPr>
                <w:rFonts w:hAnsi="ＭＳ 明朝"/>
                <w:color w:val="000000"/>
              </w:rPr>
            </w:pPr>
          </w:p>
        </w:tc>
      </w:tr>
    </w:tbl>
    <w:p w14:paraId="4561C8C8" w14:textId="77777777" w:rsidR="00E20580" w:rsidRDefault="00E20580" w:rsidP="00E20580">
      <w:pPr>
        <w:spacing w:line="260" w:lineRule="exact"/>
        <w:jc w:val="left"/>
        <w:rPr>
          <w:color w:val="000000"/>
        </w:rPr>
      </w:pPr>
      <w:r>
        <w:rPr>
          <w:rFonts w:hint="eastAsia"/>
          <w:color w:val="000000"/>
        </w:rPr>
        <w:t>注）複数企業の場合は、企業ごとに作成すること。</w:t>
      </w:r>
    </w:p>
    <w:p w14:paraId="53608403" w14:textId="77777777" w:rsidR="00E20580" w:rsidRDefault="00E20580" w:rsidP="00E20580">
      <w:pPr>
        <w:spacing w:line="260" w:lineRule="exact"/>
        <w:ind w:left="424" w:hangingChars="200" w:hanging="424"/>
        <w:jc w:val="left"/>
        <w:rPr>
          <w:color w:val="000000"/>
        </w:rPr>
      </w:pPr>
      <w:r>
        <w:rPr>
          <w:rFonts w:hint="eastAsia"/>
          <w:color w:val="000000"/>
        </w:rPr>
        <w:t>注）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38B53B63" w14:textId="77777777" w:rsidR="00690393" w:rsidRDefault="00690393" w:rsidP="00E20580">
      <w:pPr>
        <w:spacing w:line="260" w:lineRule="exact"/>
        <w:ind w:left="424" w:hangingChars="200" w:hanging="424"/>
        <w:jc w:val="left"/>
        <w:sectPr w:rsidR="00690393">
          <w:headerReference w:type="default" r:id="rId21"/>
          <w:pgSz w:w="11906" w:h="16838" w:code="9"/>
          <w:pgMar w:top="680" w:right="567" w:bottom="669" w:left="1134" w:header="851" w:footer="567" w:gutter="0"/>
          <w:cols w:space="425"/>
          <w:docGrid w:type="linesAndChars" w:linePitch="365" w:charSpace="373"/>
        </w:sectPr>
      </w:pPr>
    </w:p>
    <w:p w14:paraId="1BB405B5" w14:textId="77777777" w:rsidR="00690393" w:rsidRDefault="00690393" w:rsidP="00E20580">
      <w:pPr>
        <w:spacing w:line="260" w:lineRule="exact"/>
        <w:ind w:left="424" w:hangingChars="200" w:hanging="424"/>
        <w:jc w:val="left"/>
      </w:pPr>
    </w:p>
    <w:p w14:paraId="644BA1D4" w14:textId="77777777" w:rsidR="00E20580" w:rsidRPr="00913AE5" w:rsidRDefault="00E20580" w:rsidP="00E20580">
      <w:pPr>
        <w:pStyle w:val="3"/>
        <w:rPr>
          <w:sz w:val="24"/>
          <w:lang w:eastAsia="ja-JP"/>
        </w:rPr>
      </w:pPr>
      <w:bookmarkStart w:id="108" w:name="_Toc121489432"/>
      <w:r w:rsidRPr="00913AE5">
        <w:rPr>
          <w:rFonts w:hint="eastAsia"/>
          <w:sz w:val="24"/>
          <w:lang w:eastAsia="ja-JP"/>
        </w:rPr>
        <w:t>（様式</w:t>
      </w:r>
      <w:r w:rsidR="00690393" w:rsidRPr="00913AE5">
        <w:rPr>
          <w:sz w:val="24"/>
          <w:lang w:eastAsia="ja-JP"/>
        </w:rPr>
        <w:t>2-12</w:t>
      </w:r>
      <w:r w:rsidRPr="00913AE5">
        <w:rPr>
          <w:rFonts w:hint="eastAsia"/>
          <w:sz w:val="24"/>
          <w:lang w:eastAsia="ja-JP"/>
        </w:rPr>
        <w:t>）　その他企業</w:t>
      </w:r>
      <w:r w:rsidR="00690393" w:rsidRPr="00913AE5">
        <w:rPr>
          <w:rFonts w:hint="eastAsia"/>
          <w:sz w:val="24"/>
          <w:lang w:eastAsia="ja-JP"/>
        </w:rPr>
        <w:t>の実績調書</w:t>
      </w:r>
      <w:bookmarkEnd w:id="108"/>
    </w:p>
    <w:p w14:paraId="448C413E" w14:textId="77777777" w:rsidR="00E20580" w:rsidRPr="00690393" w:rsidRDefault="00E20580" w:rsidP="00E20580">
      <w:pPr>
        <w:ind w:leftChars="2200" w:left="4660"/>
        <w:rPr>
          <w:bCs/>
        </w:rPr>
      </w:pPr>
    </w:p>
    <w:p w14:paraId="53AFD1B2" w14:textId="77777777" w:rsidR="00E20580" w:rsidRPr="00913AE5" w:rsidRDefault="00E20580" w:rsidP="00E20580">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color w:val="000000"/>
          <w:sz w:val="32"/>
        </w:rPr>
        <w:t>そ</w:t>
      </w:r>
      <w:r w:rsidR="00C86B2E" w:rsidRPr="00913AE5">
        <w:rPr>
          <w:rFonts w:ascii="ＭＳ ゴシック" w:eastAsia="ＭＳ ゴシック" w:hAnsi="ＭＳ ゴシック" w:hint="eastAsia"/>
          <w:color w:val="000000"/>
          <w:sz w:val="32"/>
        </w:rPr>
        <w:t xml:space="preserve">　</w:t>
      </w:r>
      <w:r w:rsidRPr="00913AE5">
        <w:rPr>
          <w:rFonts w:ascii="ＭＳ ゴシック" w:eastAsia="ＭＳ ゴシック" w:hAnsi="ＭＳ ゴシック" w:hint="eastAsia"/>
          <w:color w:val="000000"/>
          <w:sz w:val="32"/>
        </w:rPr>
        <w:t>の</w:t>
      </w:r>
      <w:r w:rsidR="00C86B2E" w:rsidRPr="00913AE5">
        <w:rPr>
          <w:rFonts w:ascii="ＭＳ ゴシック" w:eastAsia="ＭＳ ゴシック" w:hAnsi="ＭＳ ゴシック" w:hint="eastAsia"/>
          <w:color w:val="000000"/>
          <w:sz w:val="32"/>
        </w:rPr>
        <w:t xml:space="preserve">　</w:t>
      </w:r>
      <w:r w:rsidRPr="00913AE5">
        <w:rPr>
          <w:rFonts w:ascii="ＭＳ ゴシック" w:eastAsia="ＭＳ ゴシック" w:hAnsi="ＭＳ ゴシック" w:hint="eastAsia"/>
          <w:color w:val="000000"/>
          <w:sz w:val="32"/>
        </w:rPr>
        <w:t>他</w:t>
      </w:r>
      <w:r w:rsidR="00C86B2E" w:rsidRPr="00913AE5">
        <w:rPr>
          <w:rFonts w:ascii="ＭＳ ゴシック" w:eastAsia="ＭＳ ゴシック" w:hAnsi="ＭＳ ゴシック" w:hint="eastAsia"/>
          <w:color w:val="000000"/>
          <w:sz w:val="32"/>
        </w:rPr>
        <w:t xml:space="preserve">　企　業</w:t>
      </w:r>
      <w:r w:rsidRPr="00913AE5">
        <w:rPr>
          <w:rFonts w:ascii="ＭＳ ゴシック" w:eastAsia="ＭＳ ゴシック" w:hAnsi="ＭＳ ゴシック" w:hint="eastAsia"/>
          <w:color w:val="000000"/>
          <w:sz w:val="32"/>
        </w:rPr>
        <w:t xml:space="preserve">　の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E20580" w:rsidRPr="003C6393" w14:paraId="162A87D8" w14:textId="77777777" w:rsidTr="000002B7">
        <w:trPr>
          <w:trHeight w:val="657"/>
        </w:trPr>
        <w:tc>
          <w:tcPr>
            <w:tcW w:w="468" w:type="dxa"/>
            <w:vMerge w:val="restart"/>
          </w:tcPr>
          <w:p w14:paraId="1B0C8244" w14:textId="77777777" w:rsidR="00E20580" w:rsidRPr="00550871" w:rsidRDefault="00E20580" w:rsidP="000002B7">
            <w:pPr>
              <w:rPr>
                <w:rFonts w:eastAsia="PMingLiU" w:hAnsi="ＭＳ 明朝"/>
                <w:color w:val="000000"/>
                <w:lang w:eastAsia="zh-TW"/>
              </w:rPr>
            </w:pPr>
          </w:p>
          <w:p w14:paraId="49EE340F" w14:textId="77777777" w:rsidR="00E20580" w:rsidRDefault="00E20580" w:rsidP="000002B7">
            <w:pPr>
              <w:jc w:val="center"/>
              <w:rPr>
                <w:rFonts w:hAnsi="ＭＳ 明朝"/>
                <w:color w:val="000000"/>
                <w:lang w:eastAsia="zh-TW"/>
              </w:rPr>
            </w:pPr>
          </w:p>
          <w:p w14:paraId="524FF69E" w14:textId="77777777" w:rsidR="00E20580" w:rsidRDefault="00E20580" w:rsidP="000002B7">
            <w:pPr>
              <w:jc w:val="center"/>
              <w:rPr>
                <w:rFonts w:hAnsi="ＭＳ 明朝"/>
                <w:color w:val="000000"/>
                <w:lang w:eastAsia="zh-TW"/>
              </w:rPr>
            </w:pPr>
          </w:p>
          <w:p w14:paraId="60B4FD10" w14:textId="77777777" w:rsidR="00E20580" w:rsidRDefault="00E20580" w:rsidP="000002B7">
            <w:pPr>
              <w:jc w:val="center"/>
              <w:rPr>
                <w:rFonts w:hAnsi="ＭＳ 明朝"/>
                <w:color w:val="000000"/>
                <w:lang w:eastAsia="zh-TW"/>
              </w:rPr>
            </w:pPr>
          </w:p>
          <w:p w14:paraId="1A5D3DB6" w14:textId="77777777" w:rsidR="00E20580" w:rsidRPr="003C6393" w:rsidRDefault="00C86B2E" w:rsidP="000002B7">
            <w:pPr>
              <w:jc w:val="center"/>
              <w:rPr>
                <w:rFonts w:hAnsi="ＭＳ 明朝"/>
                <w:color w:val="000000"/>
              </w:rPr>
            </w:pPr>
            <w:r>
              <w:rPr>
                <w:rFonts w:hAnsi="ＭＳ 明朝" w:hint="eastAsia"/>
                <w:color w:val="000000"/>
              </w:rPr>
              <w:t>施設</w:t>
            </w:r>
            <w:r w:rsidR="00E20580">
              <w:rPr>
                <w:rFonts w:hAnsi="ＭＳ 明朝" w:hint="eastAsia"/>
                <w:color w:val="000000"/>
              </w:rPr>
              <w:t>名称等</w:t>
            </w:r>
          </w:p>
        </w:tc>
        <w:tc>
          <w:tcPr>
            <w:tcW w:w="1923" w:type="dxa"/>
            <w:vAlign w:val="center"/>
          </w:tcPr>
          <w:p w14:paraId="06151C01" w14:textId="77777777" w:rsidR="00E20580" w:rsidRPr="003C6393" w:rsidRDefault="00C86B2E" w:rsidP="000002B7">
            <w:pPr>
              <w:jc w:val="distribute"/>
              <w:rPr>
                <w:rFonts w:hAnsi="ＭＳ 明朝"/>
                <w:color w:val="000000"/>
              </w:rPr>
            </w:pPr>
            <w:r>
              <w:rPr>
                <w:rFonts w:hAnsi="ＭＳ 明朝" w:hint="eastAsia"/>
                <w:color w:val="000000"/>
              </w:rPr>
              <w:t>施設</w:t>
            </w:r>
            <w:r w:rsidR="00E20580" w:rsidRPr="003C6393">
              <w:rPr>
                <w:rFonts w:hAnsi="ＭＳ 明朝" w:hint="eastAsia"/>
                <w:color w:val="000000"/>
              </w:rPr>
              <w:t>名</w:t>
            </w:r>
          </w:p>
        </w:tc>
        <w:tc>
          <w:tcPr>
            <w:tcW w:w="7831" w:type="dxa"/>
          </w:tcPr>
          <w:p w14:paraId="72DFFE45" w14:textId="77777777" w:rsidR="00E20580" w:rsidRPr="003C6393" w:rsidRDefault="00E20580" w:rsidP="000002B7">
            <w:pPr>
              <w:jc w:val="left"/>
              <w:rPr>
                <w:rFonts w:hAnsi="ＭＳ 明朝"/>
                <w:color w:val="000000"/>
              </w:rPr>
            </w:pPr>
          </w:p>
        </w:tc>
      </w:tr>
      <w:tr w:rsidR="00E20580" w:rsidRPr="003C6393" w14:paraId="3D212BB3" w14:textId="77777777" w:rsidTr="000002B7">
        <w:trPr>
          <w:trHeight w:val="657"/>
        </w:trPr>
        <w:tc>
          <w:tcPr>
            <w:tcW w:w="468" w:type="dxa"/>
            <w:vMerge/>
          </w:tcPr>
          <w:p w14:paraId="78AA16CC" w14:textId="77777777" w:rsidR="00E20580" w:rsidRPr="003C6393" w:rsidRDefault="00E20580" w:rsidP="000002B7">
            <w:pPr>
              <w:jc w:val="center"/>
              <w:rPr>
                <w:rFonts w:hAnsi="ＭＳ 明朝"/>
                <w:color w:val="000000"/>
              </w:rPr>
            </w:pPr>
          </w:p>
        </w:tc>
        <w:tc>
          <w:tcPr>
            <w:tcW w:w="1923" w:type="dxa"/>
            <w:vAlign w:val="center"/>
          </w:tcPr>
          <w:p w14:paraId="30398C31" w14:textId="77777777" w:rsidR="00E20580" w:rsidRPr="003C6393" w:rsidRDefault="00E20580" w:rsidP="000002B7">
            <w:pPr>
              <w:jc w:val="distribute"/>
              <w:rPr>
                <w:rFonts w:hAnsi="ＭＳ 明朝"/>
                <w:color w:val="000000"/>
              </w:rPr>
            </w:pPr>
            <w:r>
              <w:rPr>
                <w:rFonts w:hAnsi="ＭＳ 明朝" w:hint="eastAsia"/>
                <w:color w:val="000000"/>
              </w:rPr>
              <w:t>業務名</w:t>
            </w:r>
          </w:p>
        </w:tc>
        <w:tc>
          <w:tcPr>
            <w:tcW w:w="7831" w:type="dxa"/>
          </w:tcPr>
          <w:p w14:paraId="2AC405D9" w14:textId="77777777" w:rsidR="00E20580" w:rsidRPr="003C6393" w:rsidRDefault="00E20580" w:rsidP="000002B7">
            <w:pPr>
              <w:jc w:val="left"/>
              <w:rPr>
                <w:rFonts w:hAnsi="ＭＳ 明朝"/>
                <w:color w:val="000000"/>
              </w:rPr>
            </w:pPr>
          </w:p>
        </w:tc>
      </w:tr>
      <w:tr w:rsidR="00E20580" w:rsidRPr="003C6393" w14:paraId="6ECDD7A3" w14:textId="77777777" w:rsidTr="000002B7">
        <w:trPr>
          <w:trHeight w:val="657"/>
        </w:trPr>
        <w:tc>
          <w:tcPr>
            <w:tcW w:w="468" w:type="dxa"/>
            <w:vMerge/>
          </w:tcPr>
          <w:p w14:paraId="3C965203" w14:textId="77777777" w:rsidR="00E20580" w:rsidRPr="003C6393" w:rsidRDefault="00E20580" w:rsidP="000002B7">
            <w:pPr>
              <w:jc w:val="center"/>
              <w:rPr>
                <w:rFonts w:hAnsi="ＭＳ 明朝"/>
                <w:color w:val="000000"/>
              </w:rPr>
            </w:pPr>
          </w:p>
        </w:tc>
        <w:tc>
          <w:tcPr>
            <w:tcW w:w="1923" w:type="dxa"/>
            <w:vAlign w:val="center"/>
          </w:tcPr>
          <w:p w14:paraId="6DD50AB7" w14:textId="77777777" w:rsidR="00E20580" w:rsidRPr="003C6393" w:rsidRDefault="00E20580" w:rsidP="000002B7">
            <w:pPr>
              <w:jc w:val="distribute"/>
              <w:rPr>
                <w:rFonts w:hAnsi="ＭＳ 明朝"/>
                <w:color w:val="000000"/>
              </w:rPr>
            </w:pPr>
            <w:r>
              <w:rPr>
                <w:rFonts w:hAnsi="ＭＳ 明朝" w:hint="eastAsia"/>
                <w:color w:val="000000"/>
              </w:rPr>
              <w:t>発注者名</w:t>
            </w:r>
          </w:p>
        </w:tc>
        <w:tc>
          <w:tcPr>
            <w:tcW w:w="7831" w:type="dxa"/>
          </w:tcPr>
          <w:p w14:paraId="2108EF37" w14:textId="77777777" w:rsidR="00E20580" w:rsidRPr="003C6393" w:rsidRDefault="00E20580" w:rsidP="000002B7">
            <w:pPr>
              <w:jc w:val="left"/>
              <w:rPr>
                <w:rFonts w:hAnsi="ＭＳ 明朝"/>
                <w:color w:val="000000"/>
              </w:rPr>
            </w:pPr>
          </w:p>
        </w:tc>
      </w:tr>
      <w:tr w:rsidR="00E20580" w:rsidRPr="003C6393" w14:paraId="1EE0F777" w14:textId="77777777" w:rsidTr="000002B7">
        <w:trPr>
          <w:trHeight w:val="657"/>
        </w:trPr>
        <w:tc>
          <w:tcPr>
            <w:tcW w:w="468" w:type="dxa"/>
            <w:vMerge/>
          </w:tcPr>
          <w:p w14:paraId="69D66D11" w14:textId="77777777" w:rsidR="00E20580" w:rsidRDefault="00E20580" w:rsidP="000002B7">
            <w:pPr>
              <w:jc w:val="center"/>
              <w:rPr>
                <w:rFonts w:hAnsi="ＭＳ 明朝"/>
                <w:color w:val="000000"/>
              </w:rPr>
            </w:pPr>
          </w:p>
        </w:tc>
        <w:tc>
          <w:tcPr>
            <w:tcW w:w="1923" w:type="dxa"/>
            <w:vAlign w:val="center"/>
          </w:tcPr>
          <w:p w14:paraId="622311E5" w14:textId="77777777" w:rsidR="00E20580" w:rsidRDefault="00C86B2E" w:rsidP="000002B7">
            <w:pPr>
              <w:jc w:val="distribute"/>
              <w:rPr>
                <w:rFonts w:hAnsi="ＭＳ 明朝"/>
                <w:color w:val="000000"/>
              </w:rPr>
            </w:pPr>
            <w:r>
              <w:rPr>
                <w:rFonts w:hAnsi="ＭＳ 明朝" w:hint="eastAsia"/>
                <w:color w:val="000000"/>
              </w:rPr>
              <w:t>施設</w:t>
            </w:r>
            <w:r w:rsidR="00E20580">
              <w:rPr>
                <w:rFonts w:hAnsi="ＭＳ 明朝" w:hint="eastAsia"/>
                <w:color w:val="000000"/>
              </w:rPr>
              <w:t>の所在地</w:t>
            </w:r>
          </w:p>
        </w:tc>
        <w:tc>
          <w:tcPr>
            <w:tcW w:w="7831" w:type="dxa"/>
          </w:tcPr>
          <w:p w14:paraId="76726D88" w14:textId="77777777" w:rsidR="00E20580" w:rsidRPr="003C6393" w:rsidRDefault="00E20580" w:rsidP="000002B7">
            <w:pPr>
              <w:jc w:val="left"/>
              <w:rPr>
                <w:rFonts w:hAnsi="ＭＳ 明朝"/>
                <w:color w:val="000000"/>
              </w:rPr>
            </w:pPr>
          </w:p>
        </w:tc>
      </w:tr>
      <w:tr w:rsidR="00E20580" w:rsidRPr="003C6393" w14:paraId="093EA6C4" w14:textId="77777777" w:rsidTr="000002B7">
        <w:trPr>
          <w:trHeight w:val="657"/>
        </w:trPr>
        <w:tc>
          <w:tcPr>
            <w:tcW w:w="468" w:type="dxa"/>
            <w:vMerge/>
          </w:tcPr>
          <w:p w14:paraId="378249DA" w14:textId="77777777" w:rsidR="00E20580" w:rsidRDefault="00E20580" w:rsidP="000002B7">
            <w:pPr>
              <w:jc w:val="center"/>
              <w:rPr>
                <w:rFonts w:hAnsi="ＭＳ 明朝"/>
                <w:color w:val="000000"/>
              </w:rPr>
            </w:pPr>
          </w:p>
        </w:tc>
        <w:tc>
          <w:tcPr>
            <w:tcW w:w="1923" w:type="dxa"/>
            <w:vAlign w:val="center"/>
          </w:tcPr>
          <w:p w14:paraId="1C57FDD3" w14:textId="77777777" w:rsidR="00E20580" w:rsidRDefault="00E20580" w:rsidP="000002B7">
            <w:pPr>
              <w:jc w:val="distribute"/>
              <w:rPr>
                <w:rFonts w:hAnsi="ＭＳ 明朝"/>
                <w:color w:val="000000"/>
              </w:rPr>
            </w:pPr>
            <w:r>
              <w:rPr>
                <w:rFonts w:hAnsi="ＭＳ 明朝" w:hint="eastAsia"/>
                <w:color w:val="000000"/>
              </w:rPr>
              <w:t>業務工期</w:t>
            </w:r>
          </w:p>
        </w:tc>
        <w:tc>
          <w:tcPr>
            <w:tcW w:w="7831" w:type="dxa"/>
          </w:tcPr>
          <w:p w14:paraId="76B14205" w14:textId="77777777" w:rsidR="00E20580" w:rsidRPr="003C6393" w:rsidRDefault="00E20580" w:rsidP="000002B7">
            <w:pPr>
              <w:jc w:val="left"/>
              <w:rPr>
                <w:rFonts w:hAnsi="ＭＳ 明朝"/>
                <w:color w:val="000000"/>
              </w:rPr>
            </w:pPr>
          </w:p>
        </w:tc>
      </w:tr>
      <w:tr w:rsidR="00E20580" w:rsidRPr="003C6393" w14:paraId="03A29A5C" w14:textId="77777777" w:rsidTr="000002B7">
        <w:trPr>
          <w:trHeight w:val="657"/>
        </w:trPr>
        <w:tc>
          <w:tcPr>
            <w:tcW w:w="468" w:type="dxa"/>
            <w:vMerge/>
          </w:tcPr>
          <w:p w14:paraId="439064E0" w14:textId="77777777" w:rsidR="00E20580" w:rsidRDefault="00E20580" w:rsidP="000002B7">
            <w:pPr>
              <w:jc w:val="center"/>
              <w:rPr>
                <w:rFonts w:hAnsi="ＭＳ 明朝"/>
                <w:color w:val="000000"/>
              </w:rPr>
            </w:pPr>
          </w:p>
        </w:tc>
        <w:tc>
          <w:tcPr>
            <w:tcW w:w="1923" w:type="dxa"/>
            <w:vAlign w:val="center"/>
          </w:tcPr>
          <w:p w14:paraId="157ABDA5" w14:textId="77777777" w:rsidR="00E20580" w:rsidRDefault="00E20580" w:rsidP="000002B7">
            <w:pPr>
              <w:jc w:val="distribute"/>
              <w:rPr>
                <w:rFonts w:hAnsi="ＭＳ 明朝"/>
                <w:color w:val="000000"/>
              </w:rPr>
            </w:pPr>
            <w:r>
              <w:rPr>
                <w:rFonts w:hAnsi="ＭＳ 明朝" w:hint="eastAsia"/>
                <w:color w:val="000000"/>
              </w:rPr>
              <w:t>施設種類</w:t>
            </w:r>
          </w:p>
        </w:tc>
        <w:tc>
          <w:tcPr>
            <w:tcW w:w="7831" w:type="dxa"/>
          </w:tcPr>
          <w:p w14:paraId="20CA155F" w14:textId="77777777" w:rsidR="00E20580" w:rsidRPr="003C6393" w:rsidRDefault="00E20580" w:rsidP="000002B7">
            <w:pPr>
              <w:jc w:val="left"/>
              <w:rPr>
                <w:rFonts w:hAnsi="ＭＳ 明朝"/>
                <w:color w:val="000000"/>
              </w:rPr>
            </w:pPr>
          </w:p>
        </w:tc>
      </w:tr>
      <w:tr w:rsidR="00E20580" w:rsidRPr="003C6393" w14:paraId="130BA160" w14:textId="77777777" w:rsidTr="000002B7">
        <w:trPr>
          <w:trHeight w:val="657"/>
        </w:trPr>
        <w:tc>
          <w:tcPr>
            <w:tcW w:w="468" w:type="dxa"/>
            <w:vMerge/>
          </w:tcPr>
          <w:p w14:paraId="10085B6B" w14:textId="77777777" w:rsidR="00E20580" w:rsidRPr="003C6393" w:rsidRDefault="00E20580" w:rsidP="000002B7">
            <w:pPr>
              <w:jc w:val="center"/>
              <w:rPr>
                <w:rFonts w:hAnsi="ＭＳ 明朝"/>
                <w:color w:val="000000"/>
              </w:rPr>
            </w:pPr>
          </w:p>
        </w:tc>
        <w:tc>
          <w:tcPr>
            <w:tcW w:w="1923" w:type="dxa"/>
            <w:vAlign w:val="center"/>
          </w:tcPr>
          <w:p w14:paraId="2BA7E0DA" w14:textId="77777777" w:rsidR="00E20580" w:rsidRPr="003C6393" w:rsidRDefault="00E20580" w:rsidP="000002B7">
            <w:pPr>
              <w:jc w:val="distribute"/>
              <w:rPr>
                <w:rFonts w:hAnsi="ＭＳ 明朝"/>
                <w:color w:val="000000"/>
              </w:rPr>
            </w:pPr>
            <w:r>
              <w:rPr>
                <w:rFonts w:hAnsi="ＭＳ 明朝" w:hint="eastAsia"/>
                <w:color w:val="000000"/>
              </w:rPr>
              <w:t>施設構造/階数</w:t>
            </w:r>
          </w:p>
        </w:tc>
        <w:tc>
          <w:tcPr>
            <w:tcW w:w="7831" w:type="dxa"/>
          </w:tcPr>
          <w:p w14:paraId="6269E1E3" w14:textId="77777777" w:rsidR="00E20580" w:rsidRPr="003C6393" w:rsidRDefault="00E20580" w:rsidP="000002B7">
            <w:pPr>
              <w:jc w:val="left"/>
              <w:rPr>
                <w:rFonts w:hAnsi="ＭＳ 明朝"/>
                <w:color w:val="000000"/>
              </w:rPr>
            </w:pPr>
          </w:p>
        </w:tc>
      </w:tr>
      <w:tr w:rsidR="00E20580" w:rsidRPr="003C6393" w14:paraId="51EEA044" w14:textId="77777777" w:rsidTr="000002B7">
        <w:trPr>
          <w:trHeight w:val="657"/>
        </w:trPr>
        <w:tc>
          <w:tcPr>
            <w:tcW w:w="468" w:type="dxa"/>
            <w:vMerge/>
          </w:tcPr>
          <w:p w14:paraId="403AA688" w14:textId="77777777" w:rsidR="00E20580" w:rsidRPr="003C6393" w:rsidRDefault="00E20580" w:rsidP="000002B7">
            <w:pPr>
              <w:jc w:val="center"/>
              <w:rPr>
                <w:rFonts w:hAnsi="ＭＳ 明朝"/>
                <w:color w:val="000000"/>
              </w:rPr>
            </w:pPr>
          </w:p>
        </w:tc>
        <w:tc>
          <w:tcPr>
            <w:tcW w:w="1923" w:type="dxa"/>
            <w:vAlign w:val="center"/>
          </w:tcPr>
          <w:p w14:paraId="25139443" w14:textId="77777777" w:rsidR="00E20580" w:rsidRPr="003C6393" w:rsidRDefault="00E20580" w:rsidP="000002B7">
            <w:pPr>
              <w:jc w:val="distribute"/>
              <w:rPr>
                <w:rFonts w:hAnsi="ＭＳ 明朝"/>
                <w:color w:val="000000"/>
              </w:rPr>
            </w:pPr>
            <w:r>
              <w:rPr>
                <w:rFonts w:hAnsi="ＭＳ 明朝" w:hint="eastAsia"/>
                <w:color w:val="000000"/>
              </w:rPr>
              <w:t>延べ面積（戸数）</w:t>
            </w:r>
          </w:p>
        </w:tc>
        <w:tc>
          <w:tcPr>
            <w:tcW w:w="7831" w:type="dxa"/>
          </w:tcPr>
          <w:p w14:paraId="7B2B948B" w14:textId="77777777" w:rsidR="00E20580" w:rsidRPr="003C6393" w:rsidRDefault="00E20580" w:rsidP="000002B7">
            <w:pPr>
              <w:jc w:val="left"/>
              <w:rPr>
                <w:rFonts w:hAnsi="ＭＳ 明朝"/>
                <w:color w:val="000000"/>
              </w:rPr>
            </w:pPr>
          </w:p>
        </w:tc>
      </w:tr>
      <w:tr w:rsidR="00E20580" w:rsidRPr="003C6393" w14:paraId="63C6B393" w14:textId="77777777" w:rsidTr="000002B7">
        <w:trPr>
          <w:trHeight w:val="3942"/>
        </w:trPr>
        <w:tc>
          <w:tcPr>
            <w:tcW w:w="2391" w:type="dxa"/>
            <w:gridSpan w:val="2"/>
            <w:vAlign w:val="center"/>
          </w:tcPr>
          <w:p w14:paraId="4A872FA3" w14:textId="77777777" w:rsidR="00E20580" w:rsidRPr="003C6393" w:rsidRDefault="00E20580" w:rsidP="000002B7">
            <w:pPr>
              <w:jc w:val="center"/>
              <w:rPr>
                <w:rFonts w:hAnsi="ＭＳ 明朝"/>
                <w:color w:val="000000"/>
              </w:rPr>
            </w:pPr>
            <w:r w:rsidRPr="00E20580">
              <w:rPr>
                <w:rFonts w:hAnsi="ＭＳ 明朝" w:hint="eastAsia"/>
                <w:color w:val="000000"/>
                <w:spacing w:val="72"/>
                <w:kern w:val="0"/>
                <w:fitText w:val="1272" w:id="-1432621054"/>
              </w:rPr>
              <w:t>業務内</w:t>
            </w:r>
            <w:r w:rsidRPr="00E20580">
              <w:rPr>
                <w:rFonts w:hAnsi="ＭＳ 明朝" w:hint="eastAsia"/>
                <w:color w:val="000000"/>
                <w:kern w:val="0"/>
                <w:fitText w:val="1272" w:id="-1432621054"/>
              </w:rPr>
              <w:t>容</w:t>
            </w:r>
          </w:p>
        </w:tc>
        <w:tc>
          <w:tcPr>
            <w:tcW w:w="7831" w:type="dxa"/>
          </w:tcPr>
          <w:p w14:paraId="3F3B5F60" w14:textId="77777777" w:rsidR="00E20580" w:rsidRPr="003C6393" w:rsidRDefault="00E20580" w:rsidP="000002B7">
            <w:pPr>
              <w:jc w:val="left"/>
              <w:rPr>
                <w:rFonts w:hAnsi="ＭＳ 明朝"/>
                <w:color w:val="000000"/>
              </w:rPr>
            </w:pPr>
          </w:p>
        </w:tc>
      </w:tr>
    </w:tbl>
    <w:p w14:paraId="58E3F61A" w14:textId="77777777" w:rsidR="00E20580" w:rsidRDefault="00E20580" w:rsidP="00E20580">
      <w:pPr>
        <w:spacing w:line="260" w:lineRule="exact"/>
        <w:jc w:val="left"/>
        <w:rPr>
          <w:color w:val="000000"/>
        </w:rPr>
      </w:pPr>
      <w:r>
        <w:rPr>
          <w:rFonts w:hint="eastAsia"/>
          <w:color w:val="000000"/>
        </w:rPr>
        <w:t>注）複数企業の場合は、企業ごとに作成すること。</w:t>
      </w:r>
    </w:p>
    <w:p w14:paraId="3C652C45" w14:textId="77777777" w:rsidR="00E20580" w:rsidRDefault="00E20580" w:rsidP="00E20580">
      <w:pPr>
        <w:spacing w:line="260" w:lineRule="exact"/>
        <w:ind w:left="424" w:hangingChars="200" w:hanging="424"/>
        <w:jc w:val="left"/>
        <w:rPr>
          <w:color w:val="000000"/>
        </w:rPr>
      </w:pPr>
      <w:r>
        <w:rPr>
          <w:rFonts w:hint="eastAsia"/>
          <w:color w:val="000000"/>
        </w:rPr>
        <w:t>注）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10603154" w14:textId="77777777" w:rsidR="00690393" w:rsidRDefault="00690393" w:rsidP="00E20580">
      <w:pPr>
        <w:spacing w:line="260" w:lineRule="exact"/>
        <w:ind w:left="424" w:hangingChars="200" w:hanging="424"/>
        <w:jc w:val="left"/>
        <w:rPr>
          <w:color w:val="000000"/>
        </w:rPr>
        <w:sectPr w:rsidR="00690393">
          <w:headerReference w:type="default" r:id="rId22"/>
          <w:pgSz w:w="11906" w:h="16838" w:code="9"/>
          <w:pgMar w:top="680" w:right="567" w:bottom="669" w:left="1134" w:header="851" w:footer="567" w:gutter="0"/>
          <w:cols w:space="425"/>
          <w:docGrid w:type="linesAndChars" w:linePitch="365" w:charSpace="373"/>
        </w:sectPr>
      </w:pPr>
    </w:p>
    <w:p w14:paraId="55512A52" w14:textId="77777777" w:rsidR="00690393" w:rsidRDefault="00690393" w:rsidP="00E20580">
      <w:pPr>
        <w:spacing w:line="260" w:lineRule="exact"/>
        <w:ind w:left="420" w:hangingChars="200" w:hanging="420"/>
        <w:jc w:val="left"/>
        <w:rPr>
          <w:color w:val="000000"/>
        </w:rPr>
      </w:pPr>
    </w:p>
    <w:p w14:paraId="25D17E95" w14:textId="77777777" w:rsidR="00690393" w:rsidRDefault="00690393" w:rsidP="00E20580">
      <w:pPr>
        <w:spacing w:line="260" w:lineRule="exact"/>
        <w:ind w:left="420" w:hangingChars="200" w:hanging="420"/>
        <w:jc w:val="left"/>
      </w:pPr>
    </w:p>
    <w:p w14:paraId="70F1D818" w14:textId="77777777" w:rsidR="005A6B6A" w:rsidRPr="00913AE5" w:rsidRDefault="005A6B6A" w:rsidP="00690393">
      <w:pPr>
        <w:pStyle w:val="3"/>
        <w:ind w:left="0"/>
        <w:rPr>
          <w:sz w:val="24"/>
        </w:rPr>
      </w:pPr>
      <w:bookmarkStart w:id="109" w:name="_Toc121489433"/>
      <w:r w:rsidRPr="00913AE5">
        <w:rPr>
          <w:rFonts w:hint="eastAsia"/>
          <w:sz w:val="24"/>
        </w:rPr>
        <w:t>（様式</w:t>
      </w:r>
      <w:r w:rsidR="00690393" w:rsidRPr="00913AE5">
        <w:rPr>
          <w:sz w:val="24"/>
        </w:rPr>
        <w:t>2-13</w:t>
      </w:r>
      <w:r w:rsidRPr="00913AE5">
        <w:rPr>
          <w:rFonts w:hint="eastAsia"/>
          <w:sz w:val="24"/>
        </w:rPr>
        <w:t xml:space="preserve">）　</w:t>
      </w:r>
      <w:r w:rsidR="002A6906" w:rsidRPr="00913AE5">
        <w:rPr>
          <w:rFonts w:hint="eastAsia"/>
          <w:sz w:val="24"/>
          <w:lang w:eastAsia="ja-JP"/>
        </w:rPr>
        <w:t>プロポーザル</w:t>
      </w:r>
      <w:r w:rsidRPr="00913AE5">
        <w:rPr>
          <w:rFonts w:hint="eastAsia"/>
          <w:sz w:val="24"/>
        </w:rPr>
        <w:t>辞退届</w:t>
      </w:r>
      <w:bookmarkEnd w:id="109"/>
    </w:p>
    <w:p w14:paraId="08FBF2E1" w14:textId="77777777" w:rsidR="005A6B6A" w:rsidRDefault="00651A80" w:rsidP="005A6B6A">
      <w:pPr>
        <w:jc w:val="right"/>
        <w:rPr>
          <w:rFonts w:hAnsi="ＭＳ 明朝"/>
        </w:rPr>
      </w:pPr>
      <w:r>
        <w:rPr>
          <w:rFonts w:hAnsi="ＭＳ 明朝" w:hint="eastAsia"/>
        </w:rPr>
        <w:t>令和</w:t>
      </w:r>
      <w:r w:rsidR="005A6B6A">
        <w:rPr>
          <w:rFonts w:hAnsi="ＭＳ 明朝" w:hint="eastAsia"/>
        </w:rPr>
        <w:t xml:space="preserve">　年　月　日</w:t>
      </w:r>
    </w:p>
    <w:p w14:paraId="44A1536A" w14:textId="77777777" w:rsidR="005A6B6A" w:rsidRPr="00913AE5" w:rsidRDefault="002A6906" w:rsidP="005A6B6A">
      <w:pPr>
        <w:ind w:firstLine="210"/>
        <w:jc w:val="center"/>
        <w:rPr>
          <w:rFonts w:ascii="ＭＳ ゴシック" w:eastAsia="ＭＳ ゴシック" w:hAnsi="ＭＳ ゴシック"/>
          <w:sz w:val="32"/>
          <w:szCs w:val="32"/>
        </w:rPr>
      </w:pPr>
      <w:r w:rsidRPr="00913AE5">
        <w:rPr>
          <w:rFonts w:ascii="ＭＳ ゴシック" w:eastAsia="ＭＳ ゴシック" w:hAnsi="ＭＳ ゴシック" w:hint="eastAsia"/>
          <w:sz w:val="32"/>
          <w:szCs w:val="32"/>
        </w:rPr>
        <w:t>プロポーザル</w:t>
      </w:r>
      <w:r w:rsidR="005A6B6A" w:rsidRPr="00913AE5">
        <w:rPr>
          <w:rFonts w:ascii="ＭＳ ゴシック" w:eastAsia="ＭＳ ゴシック" w:hAnsi="ＭＳ ゴシック" w:hint="eastAsia"/>
          <w:sz w:val="32"/>
          <w:szCs w:val="32"/>
        </w:rPr>
        <w:t>辞退届</w:t>
      </w:r>
    </w:p>
    <w:p w14:paraId="7C09F3C1" w14:textId="77777777" w:rsidR="005A6B6A" w:rsidRDefault="005A6B6A" w:rsidP="005A6B6A">
      <w:pPr>
        <w:rPr>
          <w:rFonts w:hAnsi="ＭＳ 明朝"/>
          <w:bCs/>
          <w:kern w:val="0"/>
        </w:rPr>
      </w:pPr>
    </w:p>
    <w:p w14:paraId="24D922AF" w14:textId="77777777" w:rsidR="005A6B6A" w:rsidRDefault="005A6B6A" w:rsidP="005A6B6A">
      <w:pPr>
        <w:rPr>
          <w:rFonts w:hAnsi="ＭＳ 明朝"/>
        </w:rPr>
      </w:pPr>
      <w:r w:rsidRPr="00494424">
        <w:rPr>
          <w:rFonts w:hAnsi="ＭＳ 明朝" w:hint="eastAsia"/>
          <w:bCs/>
          <w:kern w:val="0"/>
        </w:rPr>
        <w:t>（あて先）</w:t>
      </w:r>
    </w:p>
    <w:p w14:paraId="391458E2" w14:textId="77777777" w:rsidR="005A6B6A" w:rsidRDefault="002F6FB2" w:rsidP="005A6B6A">
      <w:pPr>
        <w:ind w:firstLine="210"/>
        <w:rPr>
          <w:rFonts w:hAnsi="ＭＳ 明朝"/>
        </w:rPr>
      </w:pPr>
      <w:r>
        <w:rPr>
          <w:rFonts w:hAnsi="ＭＳ 明朝" w:hint="eastAsia"/>
        </w:rPr>
        <w:t>長崎県知事</w:t>
      </w:r>
      <w:r w:rsidR="005A6B6A">
        <w:rPr>
          <w:rFonts w:hAnsi="ＭＳ 明朝" w:hint="eastAsia"/>
        </w:rPr>
        <w:t xml:space="preserve">　</w:t>
      </w:r>
      <w:r w:rsidR="00544A90">
        <w:rPr>
          <w:rFonts w:hAnsi="ＭＳ 明朝" w:hint="eastAsia"/>
        </w:rPr>
        <w:t>大石賢吾　宛</w:t>
      </w:r>
    </w:p>
    <w:p w14:paraId="5CA2B09D" w14:textId="77777777" w:rsidR="005A6B6A" w:rsidRPr="00123D18" w:rsidRDefault="005A6B6A" w:rsidP="005A6B6A">
      <w:pPr>
        <w:ind w:firstLine="210"/>
        <w:rPr>
          <w:rFonts w:hAnsi="ＭＳ 明朝"/>
        </w:rPr>
      </w:pPr>
    </w:p>
    <w:p w14:paraId="685E610E" w14:textId="77777777" w:rsidR="005A6B6A" w:rsidRDefault="00651A80" w:rsidP="005A6B6A">
      <w:pPr>
        <w:ind w:firstLine="210"/>
        <w:rPr>
          <w:rFonts w:hAnsi="ＭＳ 明朝"/>
        </w:rPr>
      </w:pPr>
      <w:r>
        <w:rPr>
          <w:rFonts w:hint="eastAsia"/>
        </w:rPr>
        <w:t>令和</w:t>
      </w:r>
      <w:r w:rsidR="002A6906">
        <w:rPr>
          <w:rFonts w:hint="eastAsia"/>
        </w:rPr>
        <w:t>４</w:t>
      </w:r>
      <w:r w:rsidR="005A6B6A">
        <w:rPr>
          <w:rFonts w:hint="eastAsia"/>
        </w:rPr>
        <w:t>年</w:t>
      </w:r>
      <w:r w:rsidR="00D9069C">
        <w:rPr>
          <w:rFonts w:hint="eastAsia"/>
        </w:rPr>
        <w:t>1</w:t>
      </w:r>
      <w:r w:rsidR="00D9069C">
        <w:t>2</w:t>
      </w:r>
      <w:r w:rsidR="005A6B6A" w:rsidRPr="00A0469F">
        <w:rPr>
          <w:rFonts w:hint="eastAsia"/>
        </w:rPr>
        <w:t>月</w:t>
      </w:r>
      <w:r w:rsidR="00D9069C">
        <w:rPr>
          <w:rFonts w:hint="eastAsia"/>
        </w:rPr>
        <w:t>５</w:t>
      </w:r>
      <w:r w:rsidR="005A6B6A" w:rsidRPr="00A0469F">
        <w:rPr>
          <w:rFonts w:hint="eastAsia"/>
        </w:rPr>
        <w:t>日付で</w:t>
      </w:r>
      <w:r w:rsidR="002A6906">
        <w:rPr>
          <w:rFonts w:hint="eastAsia"/>
        </w:rPr>
        <w:t>募集</w:t>
      </w:r>
      <w:r w:rsidR="005A6B6A">
        <w:rPr>
          <w:rFonts w:hint="eastAsia"/>
        </w:rPr>
        <w:t>公告のありました「</w:t>
      </w:r>
      <w:r w:rsidR="002A6906">
        <w:rPr>
          <w:rFonts w:hint="eastAsia"/>
          <w:color w:val="000000"/>
        </w:rPr>
        <w:t>川口</w:t>
      </w:r>
      <w:r w:rsidR="005A6B6A" w:rsidRPr="00CD743B">
        <w:rPr>
          <w:rFonts w:hint="eastAsia"/>
          <w:color w:val="000000"/>
        </w:rPr>
        <w:t>アパート建替事業</w:t>
      </w:r>
      <w:r w:rsidR="005A6B6A">
        <w:rPr>
          <w:rFonts w:hint="eastAsia"/>
        </w:rPr>
        <w:t>」</w:t>
      </w:r>
      <w:r w:rsidR="005A6B6A">
        <w:rPr>
          <w:rFonts w:hAnsi="ＭＳ 明朝" w:hint="eastAsia"/>
        </w:rPr>
        <w:t>に関する</w:t>
      </w:r>
      <w:r w:rsidR="002A6906">
        <w:rPr>
          <w:rFonts w:hAnsi="ＭＳ 明朝" w:hint="eastAsia"/>
        </w:rPr>
        <w:t>プロポーザル</w:t>
      </w:r>
      <w:r w:rsidR="00462C2A">
        <w:rPr>
          <w:rFonts w:hAnsi="ＭＳ 明朝" w:hint="eastAsia"/>
        </w:rPr>
        <w:t>参加表明書及びプロポーザル</w:t>
      </w:r>
      <w:r w:rsidR="005A6B6A">
        <w:rPr>
          <w:rFonts w:hAnsi="ＭＳ 明朝" w:hint="eastAsia"/>
        </w:rPr>
        <w:t>参加資格確認申請書を提出し、競争参加資格確認を受けましたが、都合により</w:t>
      </w:r>
      <w:r w:rsidR="007B6065">
        <w:rPr>
          <w:rFonts w:hAnsi="ＭＳ 明朝" w:hint="eastAsia"/>
        </w:rPr>
        <w:t>プロポーザル</w:t>
      </w:r>
      <w:r w:rsidR="008A710D">
        <w:rPr>
          <w:rFonts w:hAnsi="ＭＳ 明朝" w:hint="eastAsia"/>
        </w:rPr>
        <w:t>へ</w:t>
      </w:r>
      <w:r w:rsidR="007B6065">
        <w:rPr>
          <w:rFonts w:hAnsi="ＭＳ 明朝" w:hint="eastAsia"/>
        </w:rPr>
        <w:t>の</w:t>
      </w:r>
      <w:r w:rsidR="008A710D">
        <w:rPr>
          <w:rFonts w:hAnsi="ＭＳ 明朝" w:hint="eastAsia"/>
        </w:rPr>
        <w:t>参加</w:t>
      </w:r>
      <w:r w:rsidR="005A6B6A">
        <w:rPr>
          <w:rFonts w:hAnsi="ＭＳ 明朝" w:hint="eastAsia"/>
        </w:rPr>
        <w:t>を辞退します。</w:t>
      </w:r>
    </w:p>
    <w:p w14:paraId="07BE571E" w14:textId="77777777" w:rsidR="005A6B6A" w:rsidRDefault="005A6B6A" w:rsidP="005A6B6A">
      <w:pPr>
        <w:ind w:firstLine="210"/>
        <w:rPr>
          <w:rFonts w:hAnsi="ＭＳ 明朝"/>
        </w:rPr>
      </w:pPr>
    </w:p>
    <w:p w14:paraId="2C20C522" w14:textId="77777777" w:rsidR="005A6B6A" w:rsidRDefault="005A6B6A" w:rsidP="005A6B6A">
      <w:r>
        <w:rPr>
          <w:rFonts w:hAnsi="ＭＳ 明朝" w:hint="eastAsia"/>
          <w:spacing w:val="2"/>
        </w:rPr>
        <w:t xml:space="preserve">　</w:t>
      </w:r>
      <w:r>
        <w:rPr>
          <w:rFonts w:hint="eastAsia"/>
        </w:rPr>
        <w:t xml:space="preserve">　グループ名</w:t>
      </w:r>
    </w:p>
    <w:p w14:paraId="00377BC7" w14:textId="77777777" w:rsidR="005A6B6A" w:rsidRDefault="005A6B6A" w:rsidP="005A6B6A"/>
    <w:p w14:paraId="6B942D46" w14:textId="77777777" w:rsidR="005A6B6A" w:rsidRDefault="005A6B6A" w:rsidP="005A6B6A">
      <w:pPr>
        <w:pStyle w:val="af4"/>
      </w:pPr>
      <w:r>
        <w:rPr>
          <w:rFonts w:hint="eastAsia"/>
        </w:rPr>
        <w:t xml:space="preserve">　　　　　　　</w:t>
      </w:r>
      <w:r>
        <w:fldChar w:fldCharType="begin"/>
      </w:r>
      <w:r>
        <w:instrText xml:space="preserve"> eq \o\ad(</w:instrText>
      </w:r>
      <w:r>
        <w:rPr>
          <w:rFonts w:hint="eastAsia"/>
          <w:spacing w:val="-1"/>
        </w:rPr>
        <w:instrText>所在地,</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2E99C82C" w14:textId="77777777" w:rsidR="005A6B6A" w:rsidRDefault="005A6B6A" w:rsidP="005A6B6A">
      <w:pPr>
        <w:pStyle w:val="af4"/>
      </w:pPr>
      <w:r>
        <w:rPr>
          <w:rFonts w:hint="eastAsia"/>
        </w:rPr>
        <w:t xml:space="preserve">　　(代表企業)</w:t>
      </w:r>
      <w:r>
        <w:rPr>
          <w:rFonts w:hint="eastAsia"/>
          <w:spacing w:val="2"/>
        </w:rPr>
        <w:t>商号または名称</w:t>
      </w:r>
    </w:p>
    <w:p w14:paraId="5CA11DDE" w14:textId="77777777" w:rsidR="005A6B6A" w:rsidRDefault="005A6B6A" w:rsidP="005A6B6A">
      <w:pPr>
        <w:pStyle w:val="af4"/>
      </w:pPr>
      <w:r>
        <w:rPr>
          <w:rFonts w:hint="eastAsia"/>
        </w:rPr>
        <w:t xml:space="preserve">　　　　　　　</w:t>
      </w:r>
      <w:r>
        <w:fldChar w:fldCharType="begin"/>
      </w:r>
      <w:r>
        <w:instrText xml:space="preserve"> eq \o\ad(</w:instrText>
      </w:r>
      <w:r>
        <w:rPr>
          <w:rFonts w:hint="eastAsia"/>
          <w:spacing w:val="-1"/>
        </w:rPr>
        <w:instrText>代表者名,</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rPr>
        <w:t xml:space="preserve">　　　　　　　　　　　　　　　　　　　</w:t>
      </w:r>
      <w:r>
        <w:rPr>
          <w:rFonts w:hint="eastAsia"/>
          <w:spacing w:val="2"/>
        </w:rPr>
        <w:t xml:space="preserve">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p>
    <w:p w14:paraId="2C03BE58" w14:textId="77777777" w:rsidR="0085055A" w:rsidRDefault="0085055A" w:rsidP="005A6B6A">
      <w:pPr>
        <w:sectPr w:rsidR="0085055A" w:rsidSect="005A6B6A">
          <w:headerReference w:type="default" r:id="rId23"/>
          <w:footerReference w:type="default" r:id="rId24"/>
          <w:pgSz w:w="11906" w:h="16838" w:code="9"/>
          <w:pgMar w:top="1134" w:right="1134" w:bottom="1134" w:left="1134" w:header="567" w:footer="567" w:gutter="0"/>
          <w:cols w:space="425"/>
          <w:docGrid w:type="lines" w:linePitch="360"/>
        </w:sectPr>
      </w:pPr>
    </w:p>
    <w:p w14:paraId="26A9F0A4" w14:textId="77777777" w:rsidR="005A6B6A" w:rsidRDefault="005A6B6A" w:rsidP="005A6B6A"/>
    <w:p w14:paraId="60817FAB" w14:textId="77777777" w:rsidR="0085055A" w:rsidRDefault="0085055A" w:rsidP="005A6B6A"/>
    <w:p w14:paraId="630BB6E2" w14:textId="77777777" w:rsidR="00AB3E2F" w:rsidRDefault="00AB3E2F" w:rsidP="00AB3E2F">
      <w:pPr>
        <w:pStyle w:val="3"/>
        <w:ind w:left="0"/>
        <w:rPr>
          <w:rFonts w:eastAsia="PMingLiU"/>
          <w:sz w:val="24"/>
        </w:rPr>
      </w:pPr>
      <w:bookmarkStart w:id="110" w:name="_Toc121489434"/>
      <w:r w:rsidRPr="00913AE5">
        <w:rPr>
          <w:rFonts w:hint="eastAsia"/>
          <w:sz w:val="24"/>
        </w:rPr>
        <w:t>（様式</w:t>
      </w:r>
      <w:r>
        <w:rPr>
          <w:rFonts w:hint="eastAsia"/>
          <w:sz w:val="24"/>
          <w:lang w:eastAsia="ja-JP"/>
        </w:rPr>
        <w:t>4-1</w:t>
      </w:r>
      <w:r w:rsidRPr="00913AE5">
        <w:rPr>
          <w:rFonts w:hint="eastAsia"/>
          <w:sz w:val="24"/>
        </w:rPr>
        <w:t xml:space="preserve">）　</w:t>
      </w:r>
      <w:r w:rsidRPr="00AB3E2F">
        <w:rPr>
          <w:rFonts w:hint="eastAsia"/>
          <w:sz w:val="24"/>
        </w:rPr>
        <w:t>要求水準に関する誓約書</w:t>
      </w:r>
      <w:bookmarkEnd w:id="110"/>
    </w:p>
    <w:p w14:paraId="5373EE4B" w14:textId="77777777" w:rsidR="00AB3E2F" w:rsidRPr="00AB3E2F" w:rsidRDefault="00AB3E2F" w:rsidP="00AB3E2F">
      <w:pPr>
        <w:rPr>
          <w:rFonts w:eastAsia="PMingLiU"/>
          <w:lang w:eastAsia="zh-TW"/>
        </w:rPr>
      </w:pPr>
    </w:p>
    <w:p w14:paraId="21898632" w14:textId="77777777" w:rsidR="005A6B6A" w:rsidRDefault="00651A80" w:rsidP="005A6B6A">
      <w:pPr>
        <w:jc w:val="right"/>
      </w:pPr>
      <w:r>
        <w:rPr>
          <w:rFonts w:hint="eastAsia"/>
        </w:rPr>
        <w:t>令和</w:t>
      </w:r>
      <w:r w:rsidR="005A6B6A">
        <w:rPr>
          <w:rFonts w:hint="eastAsia"/>
        </w:rPr>
        <w:t xml:space="preserve">　年　　月　　日</w:t>
      </w:r>
    </w:p>
    <w:p w14:paraId="33EDE290" w14:textId="77777777" w:rsidR="00EC784C" w:rsidRDefault="00EC784C" w:rsidP="005A6B6A">
      <w:pPr>
        <w:jc w:val="right"/>
      </w:pPr>
    </w:p>
    <w:p w14:paraId="48198335" w14:textId="77777777" w:rsidR="005A6B6A" w:rsidRPr="00913AE5" w:rsidRDefault="005A6B6A" w:rsidP="005A6B6A">
      <w:pPr>
        <w:jc w:val="center"/>
        <w:rPr>
          <w:rFonts w:ascii="ＭＳ ゴシック" w:eastAsia="ＭＳ ゴシック" w:hAnsi="ＭＳ ゴシック"/>
          <w:bCs/>
          <w:kern w:val="0"/>
          <w:sz w:val="32"/>
          <w:szCs w:val="27"/>
        </w:rPr>
      </w:pPr>
      <w:r w:rsidRPr="00913AE5">
        <w:rPr>
          <w:rFonts w:ascii="ＭＳ ゴシック" w:eastAsia="ＭＳ ゴシック" w:hAnsi="ＭＳ ゴシック" w:hint="eastAsia"/>
          <w:bCs/>
          <w:kern w:val="0"/>
          <w:sz w:val="32"/>
          <w:szCs w:val="27"/>
        </w:rPr>
        <w:t>要求水準に関する誓約書</w:t>
      </w:r>
    </w:p>
    <w:p w14:paraId="15CB5A61" w14:textId="77777777" w:rsidR="005A6B6A" w:rsidRPr="00C214F4" w:rsidRDefault="005A6B6A" w:rsidP="005A6B6A">
      <w:pPr>
        <w:jc w:val="center"/>
        <w:rPr>
          <w:rFonts w:ascii="ＭＳ明朝,Bold"/>
          <w:bCs/>
          <w:kern w:val="0"/>
        </w:rPr>
      </w:pPr>
    </w:p>
    <w:p w14:paraId="3556F1B6" w14:textId="77777777" w:rsidR="005A6B6A" w:rsidRDefault="005A6B6A" w:rsidP="005A6B6A">
      <w:r>
        <w:rPr>
          <w:rFonts w:hint="eastAsia"/>
        </w:rPr>
        <w:t>（あて先）</w:t>
      </w:r>
    </w:p>
    <w:p w14:paraId="6383AEFA" w14:textId="77777777" w:rsidR="005A6B6A" w:rsidRDefault="002F6FB2" w:rsidP="005A6B6A">
      <w:pPr>
        <w:ind w:firstLineChars="100" w:firstLine="210"/>
      </w:pPr>
      <w:r>
        <w:rPr>
          <w:rFonts w:hint="eastAsia"/>
        </w:rPr>
        <w:t>長崎県知事</w:t>
      </w:r>
      <w:r w:rsidR="00544A90">
        <w:rPr>
          <w:rFonts w:hint="eastAsia"/>
        </w:rPr>
        <w:t xml:space="preserve">　大石賢吾　宛</w:t>
      </w:r>
    </w:p>
    <w:p w14:paraId="4DDCA12F" w14:textId="77777777" w:rsidR="005A6B6A" w:rsidRDefault="005A6B6A" w:rsidP="005A6B6A"/>
    <w:p w14:paraId="24206549" w14:textId="77777777" w:rsidR="005A6B6A" w:rsidRDefault="005A6B6A" w:rsidP="005A6B6A">
      <w:pPr>
        <w:ind w:firstLineChars="1000" w:firstLine="2100"/>
      </w:pPr>
      <w:r>
        <w:rPr>
          <w:rFonts w:hint="eastAsia"/>
        </w:rPr>
        <w:t>グループ名称</w:t>
      </w:r>
    </w:p>
    <w:p w14:paraId="09DA79DD" w14:textId="77777777" w:rsidR="005A6B6A" w:rsidRPr="007745AB" w:rsidRDefault="005A6B6A" w:rsidP="005A6B6A">
      <w:pPr>
        <w:ind w:firstLineChars="1000" w:firstLine="2100"/>
      </w:pPr>
    </w:p>
    <w:p w14:paraId="1D81CCAF" w14:textId="77777777" w:rsidR="005A6B6A" w:rsidRDefault="005A6B6A" w:rsidP="005A6B6A">
      <w:pPr>
        <w:ind w:leftChars="1000" w:left="2100"/>
      </w:pPr>
      <w:r>
        <w:rPr>
          <w:rFonts w:hint="eastAsia"/>
        </w:rPr>
        <w:t>（代表企業）</w:t>
      </w:r>
      <w:r w:rsidRPr="00CA417C">
        <w:rPr>
          <w:rFonts w:hint="eastAsia"/>
          <w:spacing w:val="157"/>
          <w:kern w:val="0"/>
          <w:fitText w:val="1260" w:id="1669507329"/>
        </w:rPr>
        <w:t>所在</w:t>
      </w:r>
      <w:r w:rsidRPr="00CA417C">
        <w:rPr>
          <w:rFonts w:hint="eastAsia"/>
          <w:spacing w:val="1"/>
          <w:kern w:val="0"/>
          <w:fitText w:val="1260" w:id="1669507329"/>
        </w:rPr>
        <w:t>地</w:t>
      </w:r>
    </w:p>
    <w:p w14:paraId="17960E4C" w14:textId="77777777" w:rsidR="005A6B6A" w:rsidRDefault="005A6B6A" w:rsidP="005A6B6A">
      <w:pPr>
        <w:ind w:leftChars="1600" w:left="3360"/>
      </w:pPr>
      <w:r>
        <w:rPr>
          <w:rFonts w:hint="eastAsia"/>
        </w:rPr>
        <w:t>商号又は名称</w:t>
      </w:r>
    </w:p>
    <w:p w14:paraId="72AF4057" w14:textId="77777777" w:rsidR="005A6B6A" w:rsidRDefault="005A6B6A" w:rsidP="005A6B6A">
      <w:pPr>
        <w:ind w:leftChars="1600" w:left="3360"/>
      </w:pPr>
      <w:r w:rsidRPr="00CA417C">
        <w:rPr>
          <w:rFonts w:hint="eastAsia"/>
          <w:w w:val="22"/>
          <w:kern w:val="0"/>
          <w:fitText w:val="1260" w:id="1669507328"/>
        </w:rPr>
        <w:t>代表者氏</w:t>
      </w:r>
      <w:r w:rsidRPr="00CA417C">
        <w:rPr>
          <w:rFonts w:hint="eastAsia"/>
          <w:spacing w:val="515"/>
          <w:w w:val="22"/>
          <w:kern w:val="0"/>
          <w:fitText w:val="1260" w:id="1669507328"/>
        </w:rPr>
        <w:t>名</w:t>
      </w:r>
      <w:r>
        <w:rPr>
          <w:rFonts w:hint="eastAsia"/>
        </w:rPr>
        <w:t xml:space="preserve">　　　　　　　　　　　　　　　　　　　　　印</w:t>
      </w:r>
    </w:p>
    <w:p w14:paraId="4844356D" w14:textId="77777777" w:rsidR="005A6B6A" w:rsidRDefault="005A6B6A" w:rsidP="005A6B6A"/>
    <w:p w14:paraId="7BC27F1F" w14:textId="77777777" w:rsidR="005A6B6A" w:rsidRDefault="005A6B6A" w:rsidP="005A6B6A"/>
    <w:p w14:paraId="6F93B102" w14:textId="77777777" w:rsidR="005A6B6A" w:rsidRDefault="00651A80" w:rsidP="005A6B6A">
      <w:pPr>
        <w:ind w:firstLineChars="100" w:firstLine="210"/>
      </w:pPr>
      <w:r>
        <w:rPr>
          <w:rFonts w:hint="eastAsia"/>
        </w:rPr>
        <w:t>令和</w:t>
      </w:r>
      <w:r w:rsidR="00127959">
        <w:rPr>
          <w:rFonts w:hint="eastAsia"/>
        </w:rPr>
        <w:t>４</w:t>
      </w:r>
      <w:r w:rsidR="005A6B6A" w:rsidRPr="00FA3FF4">
        <w:rPr>
          <w:rFonts w:hint="eastAsia"/>
        </w:rPr>
        <w:t>年</w:t>
      </w:r>
      <w:r w:rsidR="00D9069C">
        <w:rPr>
          <w:rFonts w:hint="eastAsia"/>
        </w:rPr>
        <w:t>1</w:t>
      </w:r>
      <w:r w:rsidR="00D9069C">
        <w:t>2</w:t>
      </w:r>
      <w:r w:rsidR="005A6B6A" w:rsidRPr="00FA3FF4">
        <w:rPr>
          <w:rFonts w:hint="eastAsia"/>
        </w:rPr>
        <w:t>月</w:t>
      </w:r>
      <w:r w:rsidR="00D9069C">
        <w:rPr>
          <w:rFonts w:hint="eastAsia"/>
        </w:rPr>
        <w:t>５</w:t>
      </w:r>
      <w:r w:rsidR="005A6B6A" w:rsidRPr="00FA3FF4">
        <w:rPr>
          <w:rFonts w:hint="eastAsia"/>
        </w:rPr>
        <w:t>日付で</w:t>
      </w:r>
      <w:r w:rsidR="00127959">
        <w:rPr>
          <w:rFonts w:hint="eastAsia"/>
        </w:rPr>
        <w:t>募集</w:t>
      </w:r>
      <w:r w:rsidR="005A6B6A" w:rsidRPr="00FA3FF4">
        <w:rPr>
          <w:rFonts w:hint="eastAsia"/>
        </w:rPr>
        <w:t>公告のありました「</w:t>
      </w:r>
      <w:r w:rsidR="00127959">
        <w:rPr>
          <w:rFonts w:hint="eastAsia"/>
        </w:rPr>
        <w:t>川口</w:t>
      </w:r>
      <w:r w:rsidR="005A6B6A" w:rsidRPr="00FA3FF4">
        <w:rPr>
          <w:rFonts w:hint="eastAsia"/>
        </w:rPr>
        <w:t>アパート建替事業」の</w:t>
      </w:r>
      <w:r w:rsidR="008F2C52">
        <w:rPr>
          <w:rFonts w:hint="eastAsia"/>
        </w:rPr>
        <w:t>プロポーザル参加</w:t>
      </w:r>
      <w:r w:rsidR="005A6B6A" w:rsidRPr="00FA3FF4">
        <w:rPr>
          <w:rFonts w:hint="eastAsia"/>
        </w:rPr>
        <w:t>に対する本提出書類の一式は、</w:t>
      </w:r>
      <w:r w:rsidR="008F2C52">
        <w:rPr>
          <w:rFonts w:hint="eastAsia"/>
        </w:rPr>
        <w:t>募集要項</w:t>
      </w:r>
      <w:r w:rsidR="005A6B6A" w:rsidRPr="00FA3FF4">
        <w:rPr>
          <w:rFonts w:hint="eastAsia"/>
        </w:rPr>
        <w:t>等に規定された要求水準と同等又はそれ以上の水準であることを誓約いたします。</w:t>
      </w:r>
    </w:p>
    <w:p w14:paraId="0FFA9789" w14:textId="77777777" w:rsidR="0085055A" w:rsidRDefault="0085055A" w:rsidP="005A6B6A">
      <w:pPr>
        <w:ind w:firstLineChars="100" w:firstLine="210"/>
      </w:pPr>
    </w:p>
    <w:p w14:paraId="1B941559" w14:textId="77777777" w:rsidR="0085055A" w:rsidRDefault="0085055A" w:rsidP="005A6B6A">
      <w:pPr>
        <w:ind w:firstLineChars="100" w:firstLine="210"/>
        <w:sectPr w:rsidR="0085055A" w:rsidSect="005A6B6A">
          <w:headerReference w:type="default" r:id="rId25"/>
          <w:pgSz w:w="11906" w:h="16838" w:code="9"/>
          <w:pgMar w:top="1134" w:right="1418" w:bottom="1134" w:left="1418" w:header="567" w:footer="567" w:gutter="0"/>
          <w:cols w:space="425"/>
          <w:docGrid w:linePitch="350" w:charSpace="532"/>
        </w:sectPr>
      </w:pPr>
    </w:p>
    <w:p w14:paraId="1B03C21D" w14:textId="77777777" w:rsidR="0085055A" w:rsidRDefault="0085055A" w:rsidP="005A6B6A">
      <w:pPr>
        <w:ind w:firstLineChars="100" w:firstLine="210"/>
      </w:pPr>
    </w:p>
    <w:p w14:paraId="7A3A90A6" w14:textId="77777777" w:rsidR="005A6B6A" w:rsidRPr="00913AE5" w:rsidRDefault="005A6B6A" w:rsidP="005A6B6A">
      <w:pPr>
        <w:pStyle w:val="3"/>
        <w:rPr>
          <w:rFonts w:eastAsia="PMingLiU"/>
          <w:lang w:eastAsia="ja-JP"/>
        </w:rPr>
      </w:pPr>
      <w:bookmarkStart w:id="111" w:name="_Toc121489435"/>
      <w:r w:rsidRPr="00913AE5">
        <w:rPr>
          <w:rFonts w:hint="eastAsia"/>
          <w:sz w:val="24"/>
          <w:lang w:eastAsia="ja-JP"/>
        </w:rPr>
        <w:t>提案書表紙</w:t>
      </w:r>
      <w:bookmarkEnd w:id="111"/>
    </w:p>
    <w:p w14:paraId="33CC2066" w14:textId="77777777" w:rsidR="005A6B6A" w:rsidRDefault="005A6B6A" w:rsidP="005A6B6A">
      <w:pPr>
        <w:rPr>
          <w:rFonts w:eastAsia="PMingLiU"/>
        </w:rPr>
      </w:pPr>
    </w:p>
    <w:p w14:paraId="3903B8B4" w14:textId="77777777" w:rsidR="005A6B6A" w:rsidRDefault="005A6B6A" w:rsidP="005A6B6A">
      <w:pPr>
        <w:rPr>
          <w:rFonts w:eastAsia="PMingLiU"/>
        </w:rPr>
      </w:pPr>
    </w:p>
    <w:p w14:paraId="5ED1AE73" w14:textId="77777777" w:rsidR="005A6B6A" w:rsidRDefault="005A6B6A" w:rsidP="005A6B6A">
      <w:pPr>
        <w:rPr>
          <w:rFonts w:eastAsia="PMingLiU"/>
        </w:rPr>
      </w:pPr>
    </w:p>
    <w:p w14:paraId="2D1E628C" w14:textId="77777777" w:rsidR="005A6B6A" w:rsidRDefault="005A6B6A" w:rsidP="005A6B6A">
      <w:pPr>
        <w:rPr>
          <w:rFonts w:eastAsia="PMingLiU"/>
        </w:rPr>
      </w:pPr>
    </w:p>
    <w:p w14:paraId="01B75680" w14:textId="77777777" w:rsidR="005A6B6A" w:rsidRDefault="005A6B6A" w:rsidP="005A6B6A">
      <w:pPr>
        <w:rPr>
          <w:rFonts w:eastAsia="PMingLiU"/>
        </w:rPr>
      </w:pPr>
    </w:p>
    <w:p w14:paraId="717E2478" w14:textId="77777777" w:rsidR="005A6B6A" w:rsidRDefault="005A6B6A" w:rsidP="005A6B6A">
      <w:pPr>
        <w:rPr>
          <w:rFonts w:eastAsia="PMingLiU"/>
        </w:rPr>
      </w:pPr>
    </w:p>
    <w:p w14:paraId="0F4A03BD" w14:textId="77777777" w:rsidR="005A6B6A" w:rsidRDefault="005A6B6A" w:rsidP="005A6B6A">
      <w:pPr>
        <w:rPr>
          <w:rFonts w:eastAsia="PMingLiU"/>
        </w:rPr>
      </w:pPr>
    </w:p>
    <w:p w14:paraId="257E22AF" w14:textId="77777777" w:rsidR="005A6B6A" w:rsidRPr="001B739D" w:rsidRDefault="005A6B6A" w:rsidP="005A6B6A">
      <w:pPr>
        <w:rPr>
          <w:rFonts w:eastAsia="PMingLiU"/>
        </w:rPr>
      </w:pPr>
    </w:p>
    <w:p w14:paraId="73054FD0" w14:textId="77777777" w:rsidR="005A6B6A" w:rsidRPr="00913AE5" w:rsidRDefault="008F2C52" w:rsidP="005A6B6A">
      <w:pPr>
        <w:jc w:val="center"/>
        <w:rPr>
          <w:rFonts w:ascii="ＭＳ ゴシック" w:eastAsia="ＭＳ ゴシック" w:hAnsi="ＭＳ ゴシック"/>
          <w:bCs/>
          <w:kern w:val="0"/>
          <w:sz w:val="32"/>
          <w:szCs w:val="27"/>
        </w:rPr>
      </w:pPr>
      <w:r w:rsidRPr="00913AE5">
        <w:rPr>
          <w:rFonts w:ascii="ＭＳ ゴシック" w:eastAsia="ＭＳ ゴシック" w:hAnsi="ＭＳ ゴシック" w:hint="eastAsia"/>
          <w:bCs/>
          <w:kern w:val="0"/>
          <w:sz w:val="32"/>
          <w:szCs w:val="27"/>
        </w:rPr>
        <w:t>川口</w:t>
      </w:r>
      <w:r w:rsidR="005A6B6A" w:rsidRPr="00913AE5">
        <w:rPr>
          <w:rFonts w:ascii="ＭＳ ゴシック" w:eastAsia="ＭＳ ゴシック" w:hAnsi="ＭＳ ゴシック" w:hint="eastAsia"/>
          <w:bCs/>
          <w:kern w:val="0"/>
          <w:sz w:val="32"/>
          <w:szCs w:val="27"/>
        </w:rPr>
        <w:t>アパート建替事業</w:t>
      </w:r>
    </w:p>
    <w:p w14:paraId="2DD3E044" w14:textId="77777777" w:rsidR="005A6B6A" w:rsidRPr="00913AE5" w:rsidRDefault="005A6B6A" w:rsidP="005A6B6A">
      <w:pPr>
        <w:jc w:val="center"/>
        <w:rPr>
          <w:rFonts w:ascii="ＭＳ ゴシック" w:eastAsia="ＭＳ ゴシック" w:hAnsi="ＭＳ ゴシック"/>
          <w:bCs/>
          <w:kern w:val="0"/>
          <w:sz w:val="32"/>
          <w:szCs w:val="27"/>
        </w:rPr>
      </w:pPr>
      <w:r w:rsidRPr="00913AE5">
        <w:rPr>
          <w:rFonts w:ascii="ＭＳ ゴシック" w:eastAsia="ＭＳ ゴシック" w:hAnsi="ＭＳ ゴシック" w:hint="eastAsia"/>
          <w:bCs/>
          <w:kern w:val="0"/>
          <w:sz w:val="32"/>
          <w:szCs w:val="27"/>
        </w:rPr>
        <w:t>（表紙）</w:t>
      </w:r>
    </w:p>
    <w:p w14:paraId="344F545D" w14:textId="77777777" w:rsidR="005A6B6A" w:rsidRPr="00D506F7" w:rsidRDefault="005A6B6A" w:rsidP="005A6B6A">
      <w:pPr>
        <w:tabs>
          <w:tab w:val="left" w:pos="8073"/>
          <w:tab w:val="left" w:leader="middleDot" w:pos="8177"/>
        </w:tabs>
        <w:rPr>
          <w:rFonts w:ascii="Bookman Old Style" w:hAnsi="Bookman Old Style"/>
          <w:sz w:val="18"/>
        </w:rPr>
      </w:pPr>
    </w:p>
    <w:p w14:paraId="62644E72" w14:textId="77777777" w:rsidR="005A6B6A" w:rsidRPr="00D506F7" w:rsidRDefault="005A6B6A" w:rsidP="005A6B6A">
      <w:pPr>
        <w:tabs>
          <w:tab w:val="left" w:pos="8073"/>
          <w:tab w:val="left" w:leader="middleDot" w:pos="8177"/>
        </w:tabs>
        <w:rPr>
          <w:rFonts w:ascii="Bookman Old Style" w:hAnsi="Bookman Old Style"/>
          <w:sz w:val="18"/>
        </w:rPr>
      </w:pPr>
    </w:p>
    <w:p w14:paraId="3D226360" w14:textId="77777777" w:rsidR="005A6B6A" w:rsidRPr="00D506F7" w:rsidRDefault="005A6B6A" w:rsidP="005A6B6A">
      <w:pPr>
        <w:tabs>
          <w:tab w:val="left" w:pos="8073"/>
          <w:tab w:val="left" w:leader="middleDot" w:pos="8177"/>
        </w:tabs>
        <w:rPr>
          <w:rFonts w:ascii="Bookman Old Style" w:hAnsi="Bookman Old Style"/>
          <w:sz w:val="18"/>
        </w:rPr>
      </w:pPr>
    </w:p>
    <w:p w14:paraId="6B4B2C4B" w14:textId="77777777" w:rsidR="005A6B6A" w:rsidRPr="00D506F7" w:rsidRDefault="005A6B6A" w:rsidP="005A6B6A">
      <w:pPr>
        <w:tabs>
          <w:tab w:val="left" w:pos="8073"/>
          <w:tab w:val="left" w:leader="middleDot" w:pos="8177"/>
        </w:tabs>
        <w:rPr>
          <w:rFonts w:ascii="Bookman Old Style" w:hAnsi="Bookman Old Style"/>
          <w:sz w:val="18"/>
        </w:rPr>
      </w:pPr>
    </w:p>
    <w:p w14:paraId="3DEF31F5" w14:textId="77777777" w:rsidR="005A6B6A" w:rsidRPr="00D506F7" w:rsidRDefault="005A6B6A" w:rsidP="005A6B6A">
      <w:pPr>
        <w:tabs>
          <w:tab w:val="left" w:pos="8073"/>
          <w:tab w:val="left" w:leader="middleDot" w:pos="8177"/>
        </w:tabs>
        <w:rPr>
          <w:rFonts w:ascii="Bookman Old Style" w:hAnsi="Bookman Old Style"/>
          <w:sz w:val="18"/>
        </w:rPr>
      </w:pPr>
    </w:p>
    <w:p w14:paraId="1C5C4F76" w14:textId="77777777" w:rsidR="005A6B6A" w:rsidRPr="00D506F7" w:rsidRDefault="005A6B6A" w:rsidP="005A6B6A">
      <w:pPr>
        <w:tabs>
          <w:tab w:val="left" w:pos="8073"/>
          <w:tab w:val="left" w:leader="middleDot" w:pos="8177"/>
        </w:tabs>
        <w:rPr>
          <w:rFonts w:ascii="Bookman Old Style" w:hAnsi="Bookman Old Style"/>
          <w:sz w:val="18"/>
        </w:rPr>
      </w:pPr>
    </w:p>
    <w:p w14:paraId="1C6111F9" w14:textId="77777777" w:rsidR="005A6B6A" w:rsidRPr="00D506F7" w:rsidRDefault="005A6B6A" w:rsidP="005A6B6A">
      <w:pPr>
        <w:tabs>
          <w:tab w:val="left" w:pos="8073"/>
          <w:tab w:val="left" w:leader="middleDot" w:pos="8177"/>
        </w:tabs>
        <w:rPr>
          <w:rFonts w:ascii="Bookman Old Style" w:hAnsi="Bookman Old Style"/>
          <w:sz w:val="18"/>
        </w:rPr>
      </w:pPr>
    </w:p>
    <w:p w14:paraId="52FB4876" w14:textId="77777777" w:rsidR="005A6B6A" w:rsidRPr="00D506F7" w:rsidRDefault="005A6B6A" w:rsidP="005A6B6A">
      <w:pPr>
        <w:tabs>
          <w:tab w:val="left" w:pos="8073"/>
          <w:tab w:val="left" w:leader="middleDot" w:pos="8177"/>
        </w:tabs>
        <w:rPr>
          <w:rFonts w:ascii="Bookman Old Style" w:hAnsi="Bookman Old Style"/>
          <w:sz w:val="18"/>
        </w:rPr>
      </w:pPr>
    </w:p>
    <w:p w14:paraId="0D17A9E4" w14:textId="77777777" w:rsidR="005A6B6A" w:rsidRPr="00D506F7" w:rsidRDefault="005A6B6A" w:rsidP="005A6B6A">
      <w:pPr>
        <w:tabs>
          <w:tab w:val="left" w:pos="8073"/>
          <w:tab w:val="left" w:leader="middleDot" w:pos="8177"/>
        </w:tabs>
        <w:rPr>
          <w:rFonts w:ascii="Bookman Old Style" w:hAnsi="Bookman Old Style"/>
          <w:sz w:val="18"/>
        </w:rPr>
      </w:pPr>
    </w:p>
    <w:p w14:paraId="5FDD4D31" w14:textId="77777777" w:rsidR="005A6B6A" w:rsidRPr="00D506F7" w:rsidRDefault="005A6B6A" w:rsidP="005A6B6A">
      <w:pPr>
        <w:tabs>
          <w:tab w:val="left" w:pos="8073"/>
          <w:tab w:val="left" w:leader="middleDot" w:pos="8177"/>
        </w:tabs>
        <w:rPr>
          <w:rFonts w:ascii="Bookman Old Style" w:hAnsi="Bookman Old Style"/>
          <w:sz w:val="18"/>
        </w:rPr>
      </w:pPr>
    </w:p>
    <w:p w14:paraId="47E747F0" w14:textId="77777777" w:rsidR="005A6B6A" w:rsidRPr="00D506F7" w:rsidRDefault="005A6B6A" w:rsidP="005A6B6A">
      <w:pPr>
        <w:tabs>
          <w:tab w:val="left" w:pos="8073"/>
          <w:tab w:val="left" w:leader="middleDot" w:pos="8177"/>
        </w:tabs>
        <w:rPr>
          <w:rFonts w:ascii="Bookman Old Style" w:hAnsi="Bookman Old Style"/>
          <w:sz w:val="18"/>
        </w:rPr>
      </w:pPr>
    </w:p>
    <w:p w14:paraId="0EBF94B0" w14:textId="77777777" w:rsidR="005A6B6A" w:rsidRPr="00D506F7" w:rsidRDefault="005A6B6A" w:rsidP="005A6B6A">
      <w:pPr>
        <w:tabs>
          <w:tab w:val="left" w:pos="8073"/>
          <w:tab w:val="left" w:leader="middleDot" w:pos="8177"/>
        </w:tabs>
        <w:rPr>
          <w:rFonts w:ascii="Bookman Old Style" w:hAnsi="Bookman Old Style"/>
          <w:sz w:val="18"/>
        </w:rPr>
      </w:pPr>
    </w:p>
    <w:p w14:paraId="66B7D6E3" w14:textId="77777777" w:rsidR="005A6B6A" w:rsidRPr="00D506F7" w:rsidRDefault="005A6B6A" w:rsidP="005A6B6A">
      <w:pPr>
        <w:tabs>
          <w:tab w:val="left" w:pos="8073"/>
          <w:tab w:val="left" w:leader="middleDot" w:pos="8177"/>
        </w:tabs>
        <w:jc w:val="center"/>
        <w:rPr>
          <w:sz w:val="28"/>
          <w:szCs w:val="28"/>
        </w:rPr>
      </w:pPr>
      <w:r w:rsidRPr="00D506F7">
        <w:rPr>
          <w:rFonts w:hint="eastAsia"/>
          <w:sz w:val="28"/>
          <w:szCs w:val="28"/>
        </w:rPr>
        <w:t>正本 or 副本（通し番号）／</w:t>
      </w:r>
      <w:r w:rsidR="0085055A">
        <w:rPr>
          <w:rFonts w:hint="eastAsia"/>
          <w:sz w:val="28"/>
          <w:szCs w:val="28"/>
        </w:rPr>
        <w:t>●</w:t>
      </w:r>
    </w:p>
    <w:p w14:paraId="35BBB016" w14:textId="77777777" w:rsidR="005A6B6A" w:rsidRPr="00D506F7" w:rsidRDefault="005A6B6A" w:rsidP="005A6B6A">
      <w:pPr>
        <w:tabs>
          <w:tab w:val="left" w:pos="8073"/>
          <w:tab w:val="left" w:leader="middleDot" w:pos="8177"/>
        </w:tabs>
        <w:rPr>
          <w:rFonts w:ascii="Bookman Old Style" w:hAnsi="Bookman Old Style"/>
          <w:sz w:val="18"/>
        </w:rPr>
      </w:pPr>
    </w:p>
    <w:p w14:paraId="7C5F0BDD" w14:textId="77777777" w:rsidR="005A6B6A" w:rsidRPr="00D506F7" w:rsidRDefault="005A6B6A" w:rsidP="005A6B6A">
      <w:pPr>
        <w:tabs>
          <w:tab w:val="left" w:pos="8073"/>
          <w:tab w:val="left" w:leader="middleDot" w:pos="8177"/>
        </w:tabs>
        <w:rPr>
          <w:rFonts w:ascii="Bookman Old Style" w:hAnsi="Bookman Old Style"/>
          <w:sz w:val="18"/>
        </w:rPr>
      </w:pPr>
    </w:p>
    <w:p w14:paraId="65570F40" w14:textId="77777777" w:rsidR="005A6B6A" w:rsidRPr="00D506F7" w:rsidRDefault="005A6B6A" w:rsidP="005A6B6A">
      <w:pPr>
        <w:tabs>
          <w:tab w:val="left" w:pos="8073"/>
          <w:tab w:val="left" w:leader="middleDot" w:pos="8177"/>
        </w:tabs>
        <w:rPr>
          <w:rFonts w:ascii="Bookman Old Style" w:hAnsi="Bookman Old Style"/>
          <w:sz w:val="18"/>
        </w:rPr>
      </w:pPr>
    </w:p>
    <w:p w14:paraId="57F0EEBA" w14:textId="77777777" w:rsidR="005A6B6A" w:rsidRPr="00D506F7" w:rsidRDefault="005A6B6A" w:rsidP="005A6B6A">
      <w:pPr>
        <w:tabs>
          <w:tab w:val="left" w:pos="8073"/>
          <w:tab w:val="left" w:leader="middleDot" w:pos="8177"/>
        </w:tabs>
        <w:rPr>
          <w:rFonts w:ascii="Bookman Old Style" w:hAnsi="Bookman Old Style"/>
          <w:sz w:val="18"/>
        </w:rPr>
      </w:pPr>
    </w:p>
    <w:p w14:paraId="510345AA" w14:textId="77777777" w:rsidR="005A6B6A" w:rsidRPr="00D506F7" w:rsidRDefault="005A6B6A" w:rsidP="005A6B6A">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5A6B6A" w:rsidRPr="00D506F7" w14:paraId="3B5B3CE0" w14:textId="77777777" w:rsidTr="005A6B6A">
        <w:trPr>
          <w:trHeight w:val="641"/>
        </w:trPr>
        <w:tc>
          <w:tcPr>
            <w:tcW w:w="1559" w:type="dxa"/>
            <w:vAlign w:val="center"/>
          </w:tcPr>
          <w:p w14:paraId="05945A69" w14:textId="77777777" w:rsidR="005A6B6A" w:rsidRPr="00D506F7" w:rsidRDefault="005A6B6A" w:rsidP="005A6B6A">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18"/>
              </w:rPr>
              <w:t>提案受付番号</w:t>
            </w:r>
          </w:p>
        </w:tc>
        <w:tc>
          <w:tcPr>
            <w:tcW w:w="4678" w:type="dxa"/>
            <w:vAlign w:val="center"/>
          </w:tcPr>
          <w:p w14:paraId="275D24D8" w14:textId="77777777" w:rsidR="005A6B6A" w:rsidRPr="00D506F7" w:rsidRDefault="005A6B6A" w:rsidP="005A6B6A">
            <w:pPr>
              <w:tabs>
                <w:tab w:val="left" w:pos="8073"/>
                <w:tab w:val="left" w:leader="middleDot" w:pos="8177"/>
              </w:tabs>
              <w:rPr>
                <w:rFonts w:ascii="Bookman Old Style" w:hAnsi="Bookman Old Style"/>
                <w:sz w:val="18"/>
              </w:rPr>
            </w:pPr>
          </w:p>
        </w:tc>
      </w:tr>
    </w:tbl>
    <w:p w14:paraId="363B1F03" w14:textId="77777777" w:rsidR="005A6B6A" w:rsidRPr="00D506F7" w:rsidRDefault="005A6B6A" w:rsidP="005A6B6A">
      <w:pPr>
        <w:tabs>
          <w:tab w:val="left" w:pos="8073"/>
          <w:tab w:val="left" w:leader="middleDot" w:pos="8177"/>
        </w:tabs>
        <w:rPr>
          <w:rFonts w:ascii="Bookman Old Style" w:hAnsi="Bookman Old Style"/>
          <w:sz w:val="18"/>
        </w:rPr>
      </w:pPr>
    </w:p>
    <w:p w14:paraId="1521946D" w14:textId="77777777" w:rsidR="005A6B6A" w:rsidRPr="00D506F7" w:rsidRDefault="005A6B6A" w:rsidP="005A6B6A">
      <w:pPr>
        <w:tabs>
          <w:tab w:val="left" w:pos="8073"/>
          <w:tab w:val="left" w:leader="middleDot" w:pos="8177"/>
        </w:tabs>
        <w:jc w:val="left"/>
        <w:rPr>
          <w:rFonts w:hAnsi="ＭＳ 明朝"/>
          <w:sz w:val="18"/>
          <w:szCs w:val="18"/>
        </w:rPr>
      </w:pPr>
      <w:r w:rsidRPr="00D506F7">
        <w:rPr>
          <w:rFonts w:hAnsi="ＭＳ 明朝" w:hint="eastAsia"/>
          <w:sz w:val="18"/>
          <w:szCs w:val="18"/>
        </w:rPr>
        <w:t>＊「正本」か「副本（通し番号1～</w:t>
      </w:r>
      <w:r w:rsidR="0085055A">
        <w:rPr>
          <w:rFonts w:hAnsi="ＭＳ 明朝" w:hint="eastAsia"/>
          <w:sz w:val="18"/>
          <w:szCs w:val="18"/>
        </w:rPr>
        <w:t>●</w:t>
      </w:r>
      <w:r w:rsidRPr="00D506F7">
        <w:rPr>
          <w:rFonts w:hAnsi="ＭＳ 明朝" w:hint="eastAsia"/>
          <w:sz w:val="18"/>
          <w:szCs w:val="18"/>
        </w:rPr>
        <w:t>）／</w:t>
      </w:r>
      <w:r w:rsidR="0085055A">
        <w:rPr>
          <w:rFonts w:hAnsi="ＭＳ 明朝" w:hint="eastAsia"/>
          <w:sz w:val="18"/>
          <w:szCs w:val="18"/>
        </w:rPr>
        <w:t>●</w:t>
      </w:r>
      <w:r w:rsidRPr="00D506F7">
        <w:rPr>
          <w:rFonts w:hAnsi="ＭＳ 明朝" w:hint="eastAsia"/>
          <w:sz w:val="18"/>
          <w:szCs w:val="18"/>
        </w:rPr>
        <w:t>」の何れかを記載すること。</w:t>
      </w:r>
    </w:p>
    <w:p w14:paraId="4447E760" w14:textId="77777777" w:rsidR="0085055A" w:rsidRDefault="0085055A" w:rsidP="005A6B6A">
      <w:pPr>
        <w:tabs>
          <w:tab w:val="left" w:pos="8073"/>
          <w:tab w:val="left" w:leader="middleDot" w:pos="8177"/>
        </w:tabs>
        <w:jc w:val="left"/>
        <w:rPr>
          <w:rFonts w:hAnsi="ＭＳ 明朝"/>
          <w:sz w:val="18"/>
          <w:szCs w:val="18"/>
        </w:rPr>
      </w:pPr>
    </w:p>
    <w:p w14:paraId="1584162F" w14:textId="77777777" w:rsidR="0085055A" w:rsidRDefault="0085055A" w:rsidP="005A6B6A">
      <w:pPr>
        <w:tabs>
          <w:tab w:val="left" w:pos="8073"/>
          <w:tab w:val="left" w:leader="middleDot" w:pos="8177"/>
        </w:tabs>
        <w:jc w:val="left"/>
        <w:rPr>
          <w:rFonts w:hAnsi="ＭＳ 明朝"/>
          <w:sz w:val="18"/>
          <w:szCs w:val="18"/>
        </w:rPr>
        <w:sectPr w:rsidR="0085055A" w:rsidSect="005A6B6A">
          <w:headerReference w:type="default" r:id="rId26"/>
          <w:pgSz w:w="11906" w:h="16838" w:code="9"/>
          <w:pgMar w:top="1134" w:right="1418" w:bottom="1134" w:left="1418" w:header="567" w:footer="567" w:gutter="0"/>
          <w:cols w:space="425"/>
          <w:docGrid w:linePitch="350" w:charSpace="532"/>
        </w:sectPr>
      </w:pPr>
    </w:p>
    <w:p w14:paraId="0753C76B" w14:textId="77777777" w:rsidR="0085055A" w:rsidRDefault="0085055A" w:rsidP="005A6B6A">
      <w:pPr>
        <w:tabs>
          <w:tab w:val="left" w:pos="8073"/>
          <w:tab w:val="left" w:leader="middleDot" w:pos="8177"/>
        </w:tabs>
        <w:jc w:val="left"/>
        <w:rPr>
          <w:rFonts w:hAnsi="ＭＳ 明朝"/>
          <w:sz w:val="18"/>
          <w:szCs w:val="18"/>
        </w:rPr>
      </w:pPr>
    </w:p>
    <w:p w14:paraId="34160C25" w14:textId="77777777" w:rsidR="0085055A" w:rsidRPr="00733400" w:rsidRDefault="0085055A" w:rsidP="0085055A">
      <w:pPr>
        <w:pStyle w:val="3"/>
        <w:rPr>
          <w:rFonts w:eastAsia="PMingLiU"/>
          <w:lang w:eastAsia="ja-JP"/>
        </w:rPr>
      </w:pPr>
      <w:bookmarkStart w:id="112" w:name="_Toc121489436"/>
      <w:r w:rsidRPr="00733400">
        <w:rPr>
          <w:rFonts w:hint="eastAsia"/>
          <w:sz w:val="24"/>
          <w:lang w:eastAsia="ja-JP"/>
        </w:rPr>
        <w:t>事業計画に関する提案書（中表紙）</w:t>
      </w:r>
      <w:bookmarkEnd w:id="112"/>
    </w:p>
    <w:p w14:paraId="4CDCAABA" w14:textId="77777777" w:rsidR="0085055A" w:rsidRDefault="0085055A" w:rsidP="005A6B6A">
      <w:pPr>
        <w:tabs>
          <w:tab w:val="left" w:pos="8073"/>
          <w:tab w:val="left" w:leader="middleDot" w:pos="8177"/>
        </w:tabs>
        <w:jc w:val="left"/>
        <w:rPr>
          <w:rFonts w:hAnsi="ＭＳ 明朝"/>
          <w:sz w:val="18"/>
          <w:szCs w:val="18"/>
        </w:rPr>
      </w:pPr>
    </w:p>
    <w:p w14:paraId="488E7FC1" w14:textId="77777777" w:rsidR="0085055A" w:rsidRDefault="0085055A" w:rsidP="005A6B6A">
      <w:pPr>
        <w:tabs>
          <w:tab w:val="left" w:pos="8073"/>
          <w:tab w:val="left" w:leader="middleDot" w:pos="8177"/>
        </w:tabs>
        <w:jc w:val="left"/>
        <w:rPr>
          <w:rFonts w:hAnsi="ＭＳ 明朝"/>
          <w:sz w:val="18"/>
          <w:szCs w:val="18"/>
        </w:rPr>
        <w:sectPr w:rsidR="0085055A" w:rsidSect="005A6B6A">
          <w:pgSz w:w="11906" w:h="16838" w:code="9"/>
          <w:pgMar w:top="1134" w:right="1418" w:bottom="1134" w:left="1418" w:header="567" w:footer="567" w:gutter="0"/>
          <w:cols w:space="425"/>
          <w:docGrid w:linePitch="350" w:charSpace="532"/>
        </w:sectPr>
      </w:pPr>
    </w:p>
    <w:p w14:paraId="1DC7F551" w14:textId="77777777" w:rsidR="0085055A" w:rsidRPr="00D506F7" w:rsidRDefault="0085055A" w:rsidP="005A6B6A">
      <w:pPr>
        <w:tabs>
          <w:tab w:val="left" w:pos="8073"/>
          <w:tab w:val="left" w:leader="middleDot" w:pos="8177"/>
        </w:tabs>
        <w:jc w:val="left"/>
        <w:rPr>
          <w:rFonts w:hAnsi="ＭＳ 明朝"/>
          <w:sz w:val="18"/>
          <w:szCs w:val="18"/>
        </w:rPr>
      </w:pPr>
    </w:p>
    <w:p w14:paraId="1B1AF4FA" w14:textId="77777777" w:rsidR="005A6B6A" w:rsidRPr="00733400" w:rsidRDefault="005A6B6A" w:rsidP="00A91328">
      <w:pPr>
        <w:pStyle w:val="3"/>
        <w:rPr>
          <w:rFonts w:eastAsia="PMingLiU"/>
          <w:lang w:eastAsia="ja-JP"/>
        </w:rPr>
      </w:pPr>
      <w:bookmarkStart w:id="113" w:name="_Toc121489437"/>
      <w:r w:rsidRPr="00733400">
        <w:rPr>
          <w:rFonts w:hint="eastAsia"/>
          <w:sz w:val="24"/>
          <w:lang w:eastAsia="ja-JP"/>
        </w:rPr>
        <w:t>（様式</w:t>
      </w:r>
      <w:r w:rsidR="0085055A" w:rsidRPr="00733400">
        <w:rPr>
          <w:sz w:val="24"/>
          <w:lang w:eastAsia="ja-JP"/>
        </w:rPr>
        <w:t>4-2</w:t>
      </w:r>
      <w:r w:rsidRPr="00733400">
        <w:rPr>
          <w:rFonts w:hint="eastAsia"/>
          <w:sz w:val="24"/>
          <w:lang w:eastAsia="ja-JP"/>
        </w:rPr>
        <w:t>）　事業実施体制</w:t>
      </w:r>
      <w:r w:rsidR="008F2C52" w:rsidRPr="00733400">
        <w:rPr>
          <w:rFonts w:hint="eastAsia"/>
          <w:sz w:val="24"/>
          <w:lang w:eastAsia="ja-JP"/>
        </w:rPr>
        <w:t>、安定性</w:t>
      </w:r>
      <w:r w:rsidRPr="00733400">
        <w:rPr>
          <w:rFonts w:hint="eastAsia"/>
          <w:sz w:val="24"/>
          <w:lang w:eastAsia="ja-JP"/>
        </w:rPr>
        <w:t>等に関する提案</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9F1532" w14:paraId="6EA059EF" w14:textId="77777777" w:rsidTr="0085055A">
        <w:trPr>
          <w:trHeight w:val="825"/>
        </w:trPr>
        <w:tc>
          <w:tcPr>
            <w:tcW w:w="9268" w:type="dxa"/>
          </w:tcPr>
          <w:p w14:paraId="7434D869"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A5F19D3" w14:textId="77777777" w:rsidR="005A6B6A" w:rsidRPr="00733400" w:rsidRDefault="005A6B6A" w:rsidP="005A6B6A">
            <w:pPr>
              <w:tabs>
                <w:tab w:val="left" w:pos="8073"/>
                <w:tab w:val="left" w:leader="middleDot" w:pos="8177"/>
              </w:tabs>
              <w:ind w:leftChars="200" w:left="420"/>
              <w:jc w:val="left"/>
              <w:rPr>
                <w:rFonts w:hAnsi="ＭＳ 明朝"/>
                <w:sz w:val="18"/>
              </w:rPr>
            </w:pPr>
            <w:r w:rsidRPr="00733400">
              <w:rPr>
                <w:rFonts w:hAnsi="ＭＳ 明朝" w:hint="eastAsia"/>
                <w:sz w:val="18"/>
              </w:rPr>
              <w:t>・事業実施体制の信頼性</w:t>
            </w:r>
            <w:r w:rsidR="00511B11">
              <w:rPr>
                <w:rFonts w:hAnsi="ＭＳ 明朝" w:hint="eastAsia"/>
                <w:sz w:val="18"/>
              </w:rPr>
              <w:t>、有資格者等の配置の適切性</w:t>
            </w:r>
          </w:p>
          <w:p w14:paraId="1D6E79DD" w14:textId="77777777" w:rsidR="005A6B6A" w:rsidRDefault="005A6B6A" w:rsidP="0085055A">
            <w:pPr>
              <w:tabs>
                <w:tab w:val="left" w:pos="8073"/>
                <w:tab w:val="left" w:leader="middleDot" w:pos="8177"/>
              </w:tabs>
              <w:ind w:leftChars="200" w:left="420"/>
              <w:jc w:val="left"/>
              <w:rPr>
                <w:rFonts w:hAnsi="ＭＳ 明朝"/>
                <w:sz w:val="18"/>
              </w:rPr>
            </w:pPr>
            <w:r w:rsidRPr="00733400">
              <w:rPr>
                <w:rFonts w:hAnsi="ＭＳ 明朝" w:hint="eastAsia"/>
                <w:sz w:val="18"/>
              </w:rPr>
              <w:t>・代表企業、構成企業それぞれの役割分担</w:t>
            </w:r>
            <w:r w:rsidR="00470143" w:rsidRPr="00733400">
              <w:rPr>
                <w:rFonts w:hAnsi="ＭＳ 明朝" w:hint="eastAsia"/>
                <w:sz w:val="18"/>
              </w:rPr>
              <w:t>、マネジメント体制等</w:t>
            </w:r>
            <w:r w:rsidRPr="00733400">
              <w:rPr>
                <w:rFonts w:hAnsi="ＭＳ 明朝" w:hint="eastAsia"/>
                <w:sz w:val="18"/>
              </w:rPr>
              <w:t>の明確性、適切性</w:t>
            </w:r>
          </w:p>
          <w:p w14:paraId="3245CE54" w14:textId="77777777" w:rsidR="00511B11" w:rsidRDefault="00511B11" w:rsidP="0085055A">
            <w:pPr>
              <w:tabs>
                <w:tab w:val="left" w:pos="8073"/>
                <w:tab w:val="left" w:leader="middleDot" w:pos="8177"/>
              </w:tabs>
              <w:ind w:leftChars="200" w:left="420"/>
              <w:jc w:val="left"/>
              <w:rPr>
                <w:rFonts w:hAnsi="ＭＳ 明朝"/>
                <w:sz w:val="18"/>
              </w:rPr>
            </w:pPr>
            <w:r>
              <w:rPr>
                <w:rFonts w:hAnsi="ＭＳ 明朝" w:hint="eastAsia"/>
                <w:sz w:val="18"/>
              </w:rPr>
              <w:t>・法令順守の取組姿勢</w:t>
            </w:r>
            <w:r w:rsidR="00470143">
              <w:rPr>
                <w:rFonts w:hAnsi="ＭＳ 明朝" w:hint="eastAsia"/>
                <w:sz w:val="18"/>
              </w:rPr>
              <w:t>の適切性</w:t>
            </w:r>
          </w:p>
          <w:p w14:paraId="3B094B73" w14:textId="77777777" w:rsidR="00567F46" w:rsidRPr="0085055A" w:rsidRDefault="00567F46" w:rsidP="0085055A">
            <w:pPr>
              <w:tabs>
                <w:tab w:val="left" w:pos="8073"/>
                <w:tab w:val="left" w:leader="middleDot" w:pos="8177"/>
              </w:tabs>
              <w:ind w:leftChars="200" w:left="420"/>
              <w:jc w:val="left"/>
              <w:rPr>
                <w:rFonts w:hAnsi="ＭＳ 明朝"/>
                <w:sz w:val="18"/>
              </w:rPr>
            </w:pPr>
            <w:r>
              <w:rPr>
                <w:rFonts w:hAnsi="ＭＳ 明朝" w:hint="eastAsia"/>
                <w:sz w:val="18"/>
              </w:rPr>
              <w:t>・モニタリング計画</w:t>
            </w:r>
            <w:r w:rsidR="00470143">
              <w:rPr>
                <w:rFonts w:hAnsi="ＭＳ 明朝" w:hint="eastAsia"/>
                <w:sz w:val="18"/>
              </w:rPr>
              <w:t>の適切性</w:t>
            </w:r>
          </w:p>
        </w:tc>
      </w:tr>
      <w:tr w:rsidR="005A6B6A" w:rsidRPr="00D506F7" w14:paraId="5D99013D" w14:textId="77777777" w:rsidTr="005A6B6A">
        <w:trPr>
          <w:trHeight w:val="11408"/>
        </w:trPr>
        <w:tc>
          <w:tcPr>
            <w:tcW w:w="9268" w:type="dxa"/>
          </w:tcPr>
          <w:p w14:paraId="18A719E4" w14:textId="77777777" w:rsidR="005A6B6A" w:rsidRPr="00D506F7" w:rsidRDefault="005A6B6A" w:rsidP="005A6B6A">
            <w:pPr>
              <w:tabs>
                <w:tab w:val="left" w:pos="8073"/>
                <w:tab w:val="left" w:leader="middleDot" w:pos="8177"/>
              </w:tabs>
              <w:ind w:firstLineChars="200" w:firstLine="360"/>
              <w:jc w:val="left"/>
              <w:rPr>
                <w:rFonts w:ascii="ＭＳ ゴシック" w:eastAsia="ＭＳ ゴシック" w:hAnsi="ＭＳ ゴシック"/>
                <w:sz w:val="18"/>
              </w:rPr>
            </w:pPr>
          </w:p>
        </w:tc>
      </w:tr>
    </w:tbl>
    <w:p w14:paraId="51D170F4" w14:textId="2ADD24D6" w:rsidR="005A6B6A" w:rsidRPr="00733400" w:rsidRDefault="005A6B6A" w:rsidP="00393E96">
      <w:pPr>
        <w:tabs>
          <w:tab w:val="left" w:pos="8073"/>
          <w:tab w:val="left" w:leader="middleDot" w:pos="8177"/>
        </w:tabs>
        <w:rPr>
          <w:rFonts w:hAnsi="ＭＳ 明朝"/>
        </w:rPr>
      </w:pPr>
      <w:r w:rsidRPr="00733400">
        <w:rPr>
          <w:rFonts w:hAnsi="ＭＳ 明朝" w:hint="eastAsia"/>
        </w:rPr>
        <w:t>※</w:t>
      </w:r>
      <w:del w:id="114" w:author="Administrator" w:date="2022-12-09T14:27:00Z">
        <w:r w:rsidR="00567F46" w:rsidDel="0012002B">
          <w:rPr>
            <w:rFonts w:hAnsi="ＭＳ 明朝" w:hint="eastAsia"/>
          </w:rPr>
          <w:delText>2</w:delText>
        </w:r>
      </w:del>
      <w:ins w:id="115" w:author="Administrator" w:date="2022-12-09T14:27:00Z">
        <w:r w:rsidR="0012002B">
          <w:rPr>
            <w:rFonts w:hAnsi="ＭＳ 明朝"/>
          </w:rPr>
          <w:t>1</w:t>
        </w:r>
      </w:ins>
      <w:r w:rsidRPr="00733400">
        <w:rPr>
          <w:rFonts w:hAnsi="ＭＳ 明朝" w:hint="eastAsia"/>
        </w:rPr>
        <w:t>ページ以内におさめること。</w:t>
      </w:r>
    </w:p>
    <w:p w14:paraId="1EC9380A" w14:textId="627A545C" w:rsidR="002616A8" w:rsidRDefault="002616A8" w:rsidP="00393E96">
      <w:pPr>
        <w:tabs>
          <w:tab w:val="left" w:pos="8073"/>
          <w:tab w:val="left" w:leader="middleDot" w:pos="8177"/>
        </w:tabs>
        <w:rPr>
          <w:rFonts w:ascii="Bookman Old Style" w:hAnsi="Bookman Old Style"/>
        </w:rPr>
        <w:sectPr w:rsidR="002616A8" w:rsidSect="005A6B6A">
          <w:headerReference w:type="default" r:id="rId27"/>
          <w:pgSz w:w="11906" w:h="16838" w:code="9"/>
          <w:pgMar w:top="1134" w:right="1418" w:bottom="1134" w:left="1418" w:header="567" w:footer="567" w:gutter="0"/>
          <w:cols w:space="425"/>
          <w:docGrid w:linePitch="350" w:charSpace="532"/>
        </w:sectPr>
      </w:pPr>
      <w:ins w:id="116" w:author="yec" w:date="2023-01-19T13:48:00Z">
        <w:r>
          <w:rPr>
            <w:rFonts w:hAnsi="ＭＳ 明朝" w:cs="ＭＳ 明朝" w:hint="eastAsia"/>
          </w:rPr>
          <w:t>※</w:t>
        </w:r>
        <w:r w:rsidRPr="002616A8">
          <w:rPr>
            <w:rFonts w:hAnsi="ＭＳ 明朝" w:cs="ＭＳ 明朝" w:hint="eastAsia"/>
          </w:rPr>
          <w:t>【審査の視点】欄</w:t>
        </w:r>
      </w:ins>
      <w:ins w:id="117" w:author="yec" w:date="2023-01-19T14:36:00Z">
        <w:r w:rsidR="00C25EAF">
          <w:rPr>
            <w:rFonts w:hAnsi="ＭＳ 明朝" w:cs="ＭＳ 明朝" w:hint="eastAsia"/>
          </w:rPr>
          <w:t>及び注記の文章</w:t>
        </w:r>
      </w:ins>
      <w:ins w:id="118" w:author="yec" w:date="2023-01-19T13:48:00Z">
        <w:r w:rsidRPr="002616A8">
          <w:rPr>
            <w:rFonts w:hAnsi="ＭＳ 明朝" w:cs="ＭＳ 明朝" w:hint="eastAsia"/>
          </w:rPr>
          <w:t>は提案書提出時に削除してもよい。</w:t>
        </w:r>
      </w:ins>
    </w:p>
    <w:p w14:paraId="3EFB31D7" w14:textId="77777777" w:rsidR="0085055A" w:rsidRDefault="0085055A" w:rsidP="00393E96">
      <w:pPr>
        <w:tabs>
          <w:tab w:val="left" w:pos="8073"/>
          <w:tab w:val="left" w:leader="middleDot" w:pos="8177"/>
        </w:tabs>
        <w:rPr>
          <w:rFonts w:ascii="Bookman Old Style" w:hAnsi="Bookman Old Style"/>
        </w:rPr>
      </w:pPr>
    </w:p>
    <w:p w14:paraId="45B3CE29" w14:textId="77777777" w:rsidR="00AB3E2F" w:rsidRPr="00733400" w:rsidRDefault="00AB3E2F" w:rsidP="00AB3E2F">
      <w:pPr>
        <w:pStyle w:val="3"/>
        <w:rPr>
          <w:rFonts w:eastAsia="PMingLiU"/>
          <w:lang w:eastAsia="ja-JP"/>
        </w:rPr>
      </w:pPr>
      <w:bookmarkStart w:id="119" w:name="_Toc121489438"/>
      <w:r w:rsidRPr="00733400">
        <w:rPr>
          <w:rFonts w:hint="eastAsia"/>
          <w:sz w:val="24"/>
          <w:lang w:eastAsia="ja-JP"/>
        </w:rPr>
        <w:t>（様式</w:t>
      </w:r>
      <w:r w:rsidRPr="00733400">
        <w:rPr>
          <w:sz w:val="24"/>
          <w:lang w:eastAsia="ja-JP"/>
        </w:rPr>
        <w:t>4-</w:t>
      </w:r>
      <w:r>
        <w:rPr>
          <w:rFonts w:hint="eastAsia"/>
          <w:sz w:val="24"/>
          <w:lang w:eastAsia="ja-JP"/>
        </w:rPr>
        <w:t>3</w:t>
      </w:r>
      <w:r w:rsidRPr="00733400">
        <w:rPr>
          <w:rFonts w:hint="eastAsia"/>
          <w:sz w:val="24"/>
          <w:lang w:eastAsia="ja-JP"/>
        </w:rPr>
        <w:t xml:space="preserve">）　</w:t>
      </w:r>
      <w:r w:rsidR="00470143">
        <w:rPr>
          <w:rFonts w:hint="eastAsia"/>
          <w:sz w:val="24"/>
          <w:lang w:eastAsia="ja-JP"/>
        </w:rPr>
        <w:t>事業収支</w:t>
      </w:r>
      <w:r w:rsidRPr="00AB3E2F">
        <w:rPr>
          <w:rFonts w:hint="eastAsia"/>
          <w:sz w:val="24"/>
          <w:lang w:eastAsia="ja-JP"/>
        </w:rPr>
        <w:t>、リスク管理等に関する提案</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85055A" w:rsidRPr="009F1532" w14:paraId="21643D9E" w14:textId="77777777" w:rsidTr="00193E7A">
        <w:trPr>
          <w:trHeight w:val="825"/>
        </w:trPr>
        <w:tc>
          <w:tcPr>
            <w:tcW w:w="9268" w:type="dxa"/>
          </w:tcPr>
          <w:p w14:paraId="1DF8D88F" w14:textId="77777777" w:rsidR="0085055A" w:rsidRPr="00733400" w:rsidRDefault="0085055A" w:rsidP="00193E7A">
            <w:pPr>
              <w:tabs>
                <w:tab w:val="left" w:pos="8073"/>
                <w:tab w:val="left" w:leader="middleDot" w:pos="8177"/>
              </w:tabs>
              <w:jc w:val="left"/>
              <w:rPr>
                <w:rFonts w:ascii="ＭＳ ゴシック" w:eastAsia="ＭＳ ゴシック" w:hAnsi="ＭＳ ゴシック"/>
                <w:sz w:val="18"/>
              </w:rPr>
            </w:pPr>
            <w:r w:rsidRPr="00733400">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sidRPr="00733400">
              <w:rPr>
                <w:rFonts w:ascii="ＭＳ ゴシック" w:eastAsia="ＭＳ ゴシック" w:hAnsi="ＭＳ ゴシック" w:hint="eastAsia"/>
                <w:sz w:val="18"/>
              </w:rPr>
              <w:t>の視点】</w:t>
            </w:r>
          </w:p>
          <w:p w14:paraId="6E989B5F" w14:textId="77777777" w:rsidR="0085055A" w:rsidRPr="00733400" w:rsidRDefault="0085055A" w:rsidP="0085055A">
            <w:pPr>
              <w:spacing w:line="260" w:lineRule="exact"/>
              <w:ind w:leftChars="100" w:left="210" w:right="23" w:firstLineChars="100" w:firstLine="180"/>
              <w:rPr>
                <w:rFonts w:hAnsi="ＭＳ 明朝"/>
                <w:sz w:val="18"/>
              </w:rPr>
            </w:pPr>
            <w:r w:rsidRPr="00733400">
              <w:rPr>
                <w:rFonts w:hAnsi="ＭＳ 明朝" w:hint="eastAsia"/>
                <w:sz w:val="18"/>
              </w:rPr>
              <w:t>・資金調達</w:t>
            </w:r>
            <w:r w:rsidR="00511B11">
              <w:rPr>
                <w:rFonts w:hAnsi="ＭＳ 明朝" w:hint="eastAsia"/>
                <w:sz w:val="18"/>
              </w:rPr>
              <w:t>、事業収支計画</w:t>
            </w:r>
            <w:r w:rsidRPr="00733400">
              <w:rPr>
                <w:rFonts w:hAnsi="ＭＳ 明朝" w:hint="eastAsia"/>
                <w:sz w:val="18"/>
              </w:rPr>
              <w:t>の</w:t>
            </w:r>
            <w:r w:rsidR="00511B11">
              <w:rPr>
                <w:rFonts w:hAnsi="ＭＳ 明朝" w:hint="eastAsia"/>
                <w:sz w:val="18"/>
              </w:rPr>
              <w:t>妥当性</w:t>
            </w:r>
          </w:p>
          <w:p w14:paraId="6F8D78E8" w14:textId="77777777" w:rsidR="0085055A" w:rsidRPr="0085055A" w:rsidRDefault="0085055A" w:rsidP="0085055A">
            <w:pPr>
              <w:tabs>
                <w:tab w:val="left" w:pos="8073"/>
                <w:tab w:val="left" w:leader="middleDot" w:pos="8177"/>
              </w:tabs>
              <w:ind w:leftChars="200" w:left="420"/>
              <w:jc w:val="left"/>
              <w:rPr>
                <w:rFonts w:hAnsi="ＭＳ 明朝"/>
                <w:sz w:val="18"/>
              </w:rPr>
            </w:pPr>
            <w:r w:rsidRPr="00733400">
              <w:rPr>
                <w:rFonts w:hAnsi="ＭＳ 明朝" w:hint="eastAsia"/>
                <w:sz w:val="18"/>
              </w:rPr>
              <w:t>・リスク管理体制、リスク分担、保険付保等</w:t>
            </w:r>
          </w:p>
        </w:tc>
      </w:tr>
      <w:tr w:rsidR="0085055A" w:rsidRPr="00D506F7" w14:paraId="191D2B27" w14:textId="77777777" w:rsidTr="00193E7A">
        <w:trPr>
          <w:trHeight w:val="11408"/>
        </w:trPr>
        <w:tc>
          <w:tcPr>
            <w:tcW w:w="9268" w:type="dxa"/>
          </w:tcPr>
          <w:p w14:paraId="1D9C8814" w14:textId="77777777" w:rsidR="0085055A" w:rsidRPr="00D506F7" w:rsidRDefault="0085055A" w:rsidP="00193E7A">
            <w:pPr>
              <w:tabs>
                <w:tab w:val="left" w:pos="8073"/>
                <w:tab w:val="left" w:leader="middleDot" w:pos="8177"/>
              </w:tabs>
              <w:ind w:firstLineChars="200" w:firstLine="360"/>
              <w:jc w:val="left"/>
              <w:rPr>
                <w:rFonts w:ascii="ＭＳ ゴシック" w:eastAsia="ＭＳ ゴシック" w:hAnsi="ＭＳ ゴシック"/>
                <w:sz w:val="18"/>
              </w:rPr>
            </w:pPr>
          </w:p>
        </w:tc>
      </w:tr>
    </w:tbl>
    <w:p w14:paraId="0F0D4060" w14:textId="77777777" w:rsidR="0085055A" w:rsidRPr="00733400" w:rsidRDefault="0085055A" w:rsidP="0085055A">
      <w:pPr>
        <w:tabs>
          <w:tab w:val="left" w:pos="8073"/>
          <w:tab w:val="left" w:leader="middleDot" w:pos="8177"/>
        </w:tabs>
        <w:rPr>
          <w:rFonts w:hAnsi="ＭＳ 明朝"/>
        </w:rPr>
      </w:pPr>
      <w:r w:rsidRPr="00733400">
        <w:rPr>
          <w:rFonts w:hAnsi="ＭＳ 明朝" w:hint="eastAsia"/>
        </w:rPr>
        <w:t>※1ページ以内におさめること。</w:t>
      </w:r>
    </w:p>
    <w:p w14:paraId="5585CDB7" w14:textId="3BCB83D7" w:rsidR="0085055A" w:rsidRPr="002616A8" w:rsidRDefault="002616A8" w:rsidP="00393E96">
      <w:pPr>
        <w:tabs>
          <w:tab w:val="left" w:pos="8073"/>
          <w:tab w:val="left" w:leader="middleDot" w:pos="8177"/>
        </w:tabs>
        <w:rPr>
          <w:rFonts w:ascii="Bookman Old Style" w:hAnsi="Bookman Old Style"/>
          <w:szCs w:val="24"/>
        </w:rPr>
        <w:sectPr w:rsidR="0085055A" w:rsidRPr="002616A8" w:rsidSect="005A6B6A">
          <w:headerReference w:type="default" r:id="rId28"/>
          <w:pgSz w:w="11906" w:h="16838" w:code="9"/>
          <w:pgMar w:top="1134" w:right="1418" w:bottom="1134" w:left="1418" w:header="567" w:footer="567" w:gutter="0"/>
          <w:cols w:space="425"/>
          <w:docGrid w:linePitch="350" w:charSpace="532"/>
        </w:sectPr>
      </w:pPr>
      <w:ins w:id="120" w:author="yec" w:date="2023-01-19T13:49:00Z">
        <w:r>
          <w:rPr>
            <w:rFonts w:hAnsi="ＭＳ 明朝" w:cs="ＭＳ 明朝" w:hint="eastAsia"/>
          </w:rPr>
          <w:t>※</w:t>
        </w:r>
        <w:r w:rsidRPr="002616A8">
          <w:rPr>
            <w:rFonts w:hAnsi="ＭＳ 明朝" w:cs="ＭＳ 明朝" w:hint="eastAsia"/>
          </w:rPr>
          <w:t>【審査の視点】欄</w:t>
        </w:r>
      </w:ins>
      <w:ins w:id="121" w:author="yec" w:date="2023-01-19T14:36:00Z">
        <w:r w:rsidR="00C25EAF">
          <w:rPr>
            <w:rFonts w:hAnsi="ＭＳ 明朝" w:cs="ＭＳ 明朝" w:hint="eastAsia"/>
          </w:rPr>
          <w:t>及び注記の文章</w:t>
        </w:r>
      </w:ins>
      <w:ins w:id="122" w:author="yec" w:date="2023-01-19T13:49:00Z">
        <w:r w:rsidRPr="002616A8">
          <w:rPr>
            <w:rFonts w:hAnsi="ＭＳ 明朝" w:cs="ＭＳ 明朝" w:hint="eastAsia"/>
          </w:rPr>
          <w:t>は提案書提出時に削除してもよい。</w:t>
        </w:r>
      </w:ins>
    </w:p>
    <w:p w14:paraId="0931D3A1" w14:textId="77777777" w:rsidR="005A6B6A" w:rsidRPr="00733400" w:rsidRDefault="005A6B6A" w:rsidP="00A91328">
      <w:pPr>
        <w:pStyle w:val="3"/>
        <w:rPr>
          <w:rFonts w:eastAsia="PMingLiU"/>
          <w:sz w:val="24"/>
          <w:lang w:eastAsia="ja-JP"/>
        </w:rPr>
      </w:pPr>
      <w:bookmarkStart w:id="123" w:name="_Toc121489439"/>
      <w:r w:rsidRPr="00733400">
        <w:rPr>
          <w:rFonts w:hint="eastAsia"/>
          <w:sz w:val="24"/>
          <w:lang w:eastAsia="ja-JP"/>
        </w:rPr>
        <w:lastRenderedPageBreak/>
        <w:t>（様式</w:t>
      </w:r>
      <w:r w:rsidR="0085055A" w:rsidRPr="00733400">
        <w:rPr>
          <w:sz w:val="24"/>
          <w:lang w:eastAsia="ja-JP"/>
        </w:rPr>
        <w:t>4-4</w:t>
      </w:r>
      <w:r w:rsidRPr="00733400">
        <w:rPr>
          <w:rFonts w:hint="eastAsia"/>
          <w:sz w:val="24"/>
          <w:lang w:eastAsia="ja-JP"/>
        </w:rPr>
        <w:t>）　余剰地活用に関する提案</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67FCEF26" w14:textId="77777777" w:rsidTr="005A6B6A">
        <w:trPr>
          <w:trHeight w:val="680"/>
        </w:trPr>
        <w:tc>
          <w:tcPr>
            <w:tcW w:w="9268" w:type="dxa"/>
          </w:tcPr>
          <w:p w14:paraId="57907B6A"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5CDB66A0" w14:textId="77777777" w:rsidR="005A6B6A" w:rsidRPr="00733400" w:rsidRDefault="005A6B6A" w:rsidP="005A6B6A">
            <w:pPr>
              <w:tabs>
                <w:tab w:val="left" w:pos="8073"/>
                <w:tab w:val="left" w:leader="middleDot" w:pos="8177"/>
              </w:tabs>
              <w:ind w:leftChars="214" w:left="647" w:hangingChars="110" w:hanging="198"/>
              <w:jc w:val="left"/>
              <w:rPr>
                <w:rFonts w:hAnsi="ＭＳ 明朝"/>
              </w:rPr>
            </w:pPr>
            <w:r w:rsidRPr="00733400">
              <w:rPr>
                <w:rFonts w:hAnsi="ＭＳ 明朝" w:hint="eastAsia"/>
                <w:sz w:val="18"/>
              </w:rPr>
              <w:t>・本事業の主旨を踏まえた余剰地活用事業の提案</w:t>
            </w:r>
          </w:p>
        </w:tc>
      </w:tr>
      <w:tr w:rsidR="005A6B6A" w:rsidRPr="00D506F7" w14:paraId="68E71F90" w14:textId="77777777" w:rsidTr="005A6B6A">
        <w:trPr>
          <w:trHeight w:val="12248"/>
        </w:trPr>
        <w:tc>
          <w:tcPr>
            <w:tcW w:w="9268" w:type="dxa"/>
          </w:tcPr>
          <w:p w14:paraId="6D6F7BA3" w14:textId="77777777" w:rsidR="005A6B6A" w:rsidRPr="00D506F7" w:rsidRDefault="005A6B6A" w:rsidP="005A6B6A">
            <w:pPr>
              <w:tabs>
                <w:tab w:val="left" w:pos="8073"/>
                <w:tab w:val="left" w:leader="middleDot" w:pos="8177"/>
              </w:tabs>
              <w:ind w:left="180" w:hangingChars="100" w:hanging="180"/>
              <w:jc w:val="left"/>
              <w:rPr>
                <w:rFonts w:ascii="Bookman Old Style" w:hAnsi="Bookman Old Style"/>
                <w:sz w:val="18"/>
              </w:rPr>
            </w:pPr>
          </w:p>
        </w:tc>
      </w:tr>
    </w:tbl>
    <w:p w14:paraId="05B2C131"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59E0F418" w14:textId="39DDF23C" w:rsidR="005A6B6A" w:rsidRPr="002616A8" w:rsidRDefault="002616A8" w:rsidP="002616A8">
      <w:pPr>
        <w:tabs>
          <w:tab w:val="left" w:pos="8073"/>
          <w:tab w:val="left" w:leader="middleDot" w:pos="8177"/>
        </w:tabs>
        <w:rPr>
          <w:rFonts w:ascii="Bookman Old Style" w:hAnsi="Bookman Old Style"/>
        </w:rPr>
        <w:sectPr w:rsidR="005A6B6A" w:rsidRPr="002616A8" w:rsidSect="005A6B6A">
          <w:headerReference w:type="default" r:id="rId29"/>
          <w:pgSz w:w="11906" w:h="16838" w:code="9"/>
          <w:pgMar w:top="1134" w:right="1418" w:bottom="1134" w:left="1418" w:header="567" w:footer="567" w:gutter="0"/>
          <w:cols w:space="425"/>
          <w:docGrid w:linePitch="350" w:charSpace="532"/>
        </w:sectPr>
      </w:pPr>
      <w:ins w:id="124" w:author="yec" w:date="2023-01-19T13:49:00Z">
        <w:r>
          <w:rPr>
            <w:rFonts w:hAnsi="ＭＳ 明朝" w:cs="ＭＳ 明朝" w:hint="eastAsia"/>
          </w:rPr>
          <w:t>※</w:t>
        </w:r>
        <w:r w:rsidRPr="002616A8">
          <w:rPr>
            <w:rFonts w:hAnsi="ＭＳ 明朝" w:cs="ＭＳ 明朝" w:hint="eastAsia"/>
          </w:rPr>
          <w:t>【審査の視点】欄</w:t>
        </w:r>
      </w:ins>
      <w:ins w:id="125" w:author="yec" w:date="2023-01-19T14:36:00Z">
        <w:r w:rsidR="00C25EAF">
          <w:rPr>
            <w:rFonts w:hAnsi="ＭＳ 明朝" w:cs="ＭＳ 明朝" w:hint="eastAsia"/>
          </w:rPr>
          <w:t>及び注記の文章</w:t>
        </w:r>
      </w:ins>
      <w:ins w:id="126" w:author="yec" w:date="2023-01-19T13:49:00Z">
        <w:r w:rsidRPr="002616A8">
          <w:rPr>
            <w:rFonts w:hAnsi="ＭＳ 明朝" w:cs="ＭＳ 明朝" w:hint="eastAsia"/>
          </w:rPr>
          <w:t>は提案書提出時に削除してもよい。</w:t>
        </w:r>
      </w:ins>
    </w:p>
    <w:p w14:paraId="260134C1" w14:textId="77777777" w:rsidR="005A6B6A" w:rsidRPr="00733400" w:rsidRDefault="005A6B6A" w:rsidP="00A91328">
      <w:pPr>
        <w:pStyle w:val="3"/>
        <w:rPr>
          <w:rFonts w:eastAsia="PMingLiU"/>
          <w:sz w:val="24"/>
          <w:lang w:eastAsia="ja-JP"/>
        </w:rPr>
      </w:pPr>
      <w:bookmarkStart w:id="127" w:name="_Toc121489440"/>
      <w:r w:rsidRPr="00733400">
        <w:rPr>
          <w:rFonts w:hint="eastAsia"/>
          <w:sz w:val="24"/>
          <w:lang w:eastAsia="ja-JP"/>
        </w:rPr>
        <w:lastRenderedPageBreak/>
        <w:t>（様式</w:t>
      </w:r>
      <w:r w:rsidR="0085055A" w:rsidRPr="00733400">
        <w:rPr>
          <w:sz w:val="24"/>
          <w:lang w:eastAsia="ja-JP"/>
        </w:rPr>
        <w:t>4-5</w:t>
      </w:r>
      <w:r w:rsidRPr="00733400">
        <w:rPr>
          <w:rFonts w:hint="eastAsia"/>
          <w:sz w:val="24"/>
          <w:lang w:eastAsia="ja-JP"/>
        </w:rPr>
        <w:t>）　地域経済、地域社会貢献への配慮に関する提案</w:t>
      </w:r>
      <w:bookmarkEnd w:id="1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761C2ED5" w14:textId="77777777" w:rsidTr="00733400">
        <w:trPr>
          <w:trHeight w:val="113"/>
          <w:jc w:val="center"/>
        </w:trPr>
        <w:tc>
          <w:tcPr>
            <w:tcW w:w="9268" w:type="dxa"/>
          </w:tcPr>
          <w:p w14:paraId="1751A981"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2E08817" w14:textId="77777777" w:rsidR="005A6B6A" w:rsidRPr="00733400" w:rsidRDefault="005A6B6A" w:rsidP="005A6B6A">
            <w:pPr>
              <w:tabs>
                <w:tab w:val="left" w:pos="8073"/>
                <w:tab w:val="left" w:leader="middleDot" w:pos="8177"/>
              </w:tabs>
              <w:ind w:leftChars="214" w:left="647" w:hangingChars="110" w:hanging="198"/>
              <w:jc w:val="left"/>
              <w:rPr>
                <w:rFonts w:hAnsi="ＭＳ 明朝"/>
                <w:sz w:val="18"/>
              </w:rPr>
            </w:pPr>
            <w:r w:rsidRPr="00733400">
              <w:rPr>
                <w:rFonts w:hAnsi="ＭＳ 明朝" w:hint="eastAsia"/>
                <w:sz w:val="18"/>
              </w:rPr>
              <w:t>・</w:t>
            </w:r>
            <w:r w:rsidR="002F6FB2" w:rsidRPr="00733400">
              <w:rPr>
                <w:rFonts w:hAnsi="ＭＳ 明朝" w:hint="eastAsia"/>
                <w:sz w:val="18"/>
              </w:rPr>
              <w:t>県</w:t>
            </w:r>
            <w:r w:rsidRPr="00733400">
              <w:rPr>
                <w:rFonts w:hAnsi="ＭＳ 明朝" w:hint="eastAsia"/>
                <w:sz w:val="18"/>
              </w:rPr>
              <w:t>内業者の活用</w:t>
            </w:r>
          </w:p>
          <w:p w14:paraId="6AD1A61B" w14:textId="77777777" w:rsidR="005A6B6A" w:rsidRPr="00733400" w:rsidRDefault="005A6B6A" w:rsidP="005A6B6A">
            <w:pPr>
              <w:tabs>
                <w:tab w:val="left" w:pos="8073"/>
                <w:tab w:val="left" w:leader="middleDot" w:pos="8177"/>
              </w:tabs>
              <w:ind w:leftChars="214" w:left="647" w:hangingChars="110" w:hanging="198"/>
              <w:jc w:val="left"/>
              <w:rPr>
                <w:rFonts w:hAnsi="ＭＳ 明朝"/>
                <w:sz w:val="18"/>
              </w:rPr>
            </w:pPr>
            <w:r w:rsidRPr="00733400">
              <w:rPr>
                <w:rFonts w:hAnsi="ＭＳ 明朝" w:hint="eastAsia"/>
                <w:sz w:val="18"/>
              </w:rPr>
              <w:t>・地域貢献、社会貢献の実績及び今回の取組</w:t>
            </w:r>
          </w:p>
          <w:p w14:paraId="07DE4C27" w14:textId="77777777" w:rsidR="005A6B6A" w:rsidRPr="00D506F7" w:rsidRDefault="005A6B6A" w:rsidP="005A6B6A">
            <w:pPr>
              <w:tabs>
                <w:tab w:val="left" w:pos="8073"/>
                <w:tab w:val="left" w:leader="middleDot" w:pos="8177"/>
              </w:tabs>
              <w:ind w:leftChars="214" w:left="449" w:firstLine="180"/>
              <w:jc w:val="left"/>
              <w:rPr>
                <w:rFonts w:ascii="Bookman Old Style" w:hAnsi="Bookman Old Style"/>
              </w:rPr>
            </w:pPr>
          </w:p>
        </w:tc>
      </w:tr>
      <w:tr w:rsidR="005A6B6A" w14:paraId="02B73415" w14:textId="77777777" w:rsidTr="00733400">
        <w:trPr>
          <w:trHeight w:val="12060"/>
          <w:jc w:val="center"/>
        </w:trPr>
        <w:tc>
          <w:tcPr>
            <w:tcW w:w="9268" w:type="dxa"/>
          </w:tcPr>
          <w:p w14:paraId="323DAA33"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4955BD08"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6E8967F5" w14:textId="69EF01F4" w:rsidR="002616A8" w:rsidRPr="002616A8" w:rsidRDefault="002616A8" w:rsidP="002616A8">
      <w:pPr>
        <w:tabs>
          <w:tab w:val="left" w:pos="8073"/>
          <w:tab w:val="left" w:leader="middleDot" w:pos="8177"/>
        </w:tabs>
        <w:rPr>
          <w:rFonts w:ascii="Bookman Old Style" w:hAnsi="Bookman Old Style"/>
        </w:rPr>
        <w:sectPr w:rsidR="002616A8" w:rsidRPr="002616A8" w:rsidSect="005A6B6A">
          <w:headerReference w:type="default" r:id="rId30"/>
          <w:pgSz w:w="11906" w:h="16838" w:code="9"/>
          <w:pgMar w:top="1134" w:right="1418" w:bottom="1134" w:left="1418" w:header="567" w:footer="567" w:gutter="0"/>
          <w:cols w:space="425"/>
          <w:docGrid w:linePitch="350" w:charSpace="532"/>
        </w:sectPr>
      </w:pPr>
      <w:ins w:id="128" w:author="yec" w:date="2023-01-19T13:49:00Z">
        <w:r>
          <w:rPr>
            <w:rFonts w:hAnsi="ＭＳ 明朝" w:cs="ＭＳ 明朝" w:hint="eastAsia"/>
          </w:rPr>
          <w:t>※</w:t>
        </w:r>
        <w:r w:rsidRPr="002616A8">
          <w:rPr>
            <w:rFonts w:hAnsi="ＭＳ 明朝" w:cs="ＭＳ 明朝" w:hint="eastAsia"/>
          </w:rPr>
          <w:t>【審査の視点】欄</w:t>
        </w:r>
      </w:ins>
      <w:ins w:id="129" w:author="yec" w:date="2023-01-19T14:36:00Z">
        <w:r w:rsidR="00C25EAF">
          <w:rPr>
            <w:rFonts w:hAnsi="ＭＳ 明朝" w:cs="ＭＳ 明朝" w:hint="eastAsia"/>
          </w:rPr>
          <w:t>及び注記の文章</w:t>
        </w:r>
      </w:ins>
      <w:ins w:id="130" w:author="yec" w:date="2023-01-19T13:49:00Z">
        <w:r w:rsidRPr="002616A8">
          <w:rPr>
            <w:rFonts w:hAnsi="ＭＳ 明朝" w:cs="ＭＳ 明朝" w:hint="eastAsia"/>
          </w:rPr>
          <w:t>は提案書提出時に削除してもよい。</w:t>
        </w:r>
      </w:ins>
    </w:p>
    <w:p w14:paraId="66A1A32F" w14:textId="77777777" w:rsidR="005A6B6A" w:rsidRDefault="005A6B6A" w:rsidP="005A6B6A">
      <w:pPr>
        <w:rPr>
          <w:rFonts w:ascii="Bookman Old Style" w:hAnsi="Bookman Old Style"/>
        </w:rPr>
      </w:pPr>
    </w:p>
    <w:p w14:paraId="61FE2D4B" w14:textId="77777777" w:rsidR="00E060B1" w:rsidRPr="00733400" w:rsidRDefault="00E060B1" w:rsidP="00E060B1">
      <w:pPr>
        <w:pStyle w:val="3"/>
        <w:rPr>
          <w:rFonts w:eastAsia="PMingLiU"/>
          <w:lang w:eastAsia="ja-JP"/>
        </w:rPr>
      </w:pPr>
      <w:bookmarkStart w:id="131" w:name="_Toc121489441"/>
      <w:r w:rsidRPr="00733400">
        <w:rPr>
          <w:rFonts w:hint="eastAsia"/>
          <w:sz w:val="24"/>
          <w:lang w:eastAsia="ja-JP"/>
        </w:rPr>
        <w:t>施設計画に関する提案書（中表紙）</w:t>
      </w:r>
      <w:bookmarkEnd w:id="131"/>
    </w:p>
    <w:p w14:paraId="6F1C93AC" w14:textId="77777777" w:rsidR="00E060B1" w:rsidRPr="00E060B1" w:rsidRDefault="00E060B1" w:rsidP="005A6B6A">
      <w:pPr>
        <w:rPr>
          <w:rFonts w:ascii="Bookman Old Style" w:hAnsi="Bookman Old Style"/>
        </w:rPr>
      </w:pPr>
    </w:p>
    <w:p w14:paraId="365A303C" w14:textId="77777777" w:rsidR="005A6B6A" w:rsidRPr="00D506F7" w:rsidRDefault="005A6B6A" w:rsidP="005A6B6A">
      <w:pPr>
        <w:rPr>
          <w:rFonts w:ascii="Bookman Old Style" w:hAnsi="Bookman Old Style"/>
        </w:rPr>
        <w:sectPr w:rsidR="005A6B6A" w:rsidRPr="00D506F7" w:rsidSect="005A6B6A">
          <w:headerReference w:type="default" r:id="rId31"/>
          <w:pgSz w:w="11906" w:h="16838" w:code="9"/>
          <w:pgMar w:top="1134" w:right="1418" w:bottom="1134" w:left="1418" w:header="567" w:footer="567" w:gutter="0"/>
          <w:cols w:space="425"/>
          <w:docGrid w:linePitch="350" w:charSpace="532"/>
        </w:sectPr>
      </w:pPr>
    </w:p>
    <w:p w14:paraId="3CF9464A" w14:textId="77777777" w:rsidR="005A6B6A" w:rsidRPr="00733400" w:rsidRDefault="005A6B6A" w:rsidP="00A91328">
      <w:pPr>
        <w:pStyle w:val="3"/>
        <w:rPr>
          <w:rFonts w:eastAsia="PMingLiU"/>
          <w:sz w:val="24"/>
          <w:lang w:eastAsia="ja-JP"/>
        </w:rPr>
      </w:pPr>
      <w:bookmarkStart w:id="132" w:name="_Toc121489442"/>
      <w:r w:rsidRPr="00733400">
        <w:rPr>
          <w:rFonts w:hint="eastAsia"/>
          <w:sz w:val="24"/>
          <w:lang w:eastAsia="ja-JP"/>
        </w:rPr>
        <w:lastRenderedPageBreak/>
        <w:t>（様式</w:t>
      </w:r>
      <w:r w:rsidR="0085055A" w:rsidRPr="00733400">
        <w:rPr>
          <w:sz w:val="24"/>
          <w:lang w:eastAsia="ja-JP"/>
        </w:rPr>
        <w:t>4-6</w:t>
      </w:r>
      <w:r w:rsidRPr="00733400">
        <w:rPr>
          <w:rFonts w:hint="eastAsia"/>
          <w:sz w:val="24"/>
          <w:lang w:eastAsia="ja-JP"/>
        </w:rPr>
        <w:t>）　全体計画、配置計画に関する提案</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5D584697" w14:textId="77777777" w:rsidTr="005A6B6A">
        <w:trPr>
          <w:trHeight w:val="1233"/>
        </w:trPr>
        <w:tc>
          <w:tcPr>
            <w:tcW w:w="9268" w:type="dxa"/>
          </w:tcPr>
          <w:p w14:paraId="420A4C37"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01AB0D3"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・事業</w:t>
            </w:r>
            <w:r w:rsidR="00CF3A86" w:rsidRPr="00733400">
              <w:rPr>
                <w:rFonts w:hAnsi="ＭＳ 明朝" w:hint="eastAsia"/>
                <w:sz w:val="18"/>
              </w:rPr>
              <w:t>用</w:t>
            </w:r>
            <w:r w:rsidRPr="00733400">
              <w:rPr>
                <w:rFonts w:hAnsi="ＭＳ 明朝" w:hint="eastAsia"/>
                <w:sz w:val="18"/>
              </w:rPr>
              <w:t>地全体</w:t>
            </w:r>
            <w:r w:rsidR="00511B11">
              <w:rPr>
                <w:rFonts w:hAnsi="ＭＳ 明朝" w:hint="eastAsia"/>
                <w:sz w:val="18"/>
              </w:rPr>
              <w:t>及び周辺地域と</w:t>
            </w:r>
            <w:r w:rsidRPr="00733400">
              <w:rPr>
                <w:rFonts w:hAnsi="ＭＳ 明朝" w:hint="eastAsia"/>
                <w:sz w:val="18"/>
              </w:rPr>
              <w:t>の一体的な配置計画による良好な住環境の形成</w:t>
            </w:r>
          </w:p>
          <w:p w14:paraId="3AFE5622"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・周辺への日照、風害、プライバシー確保、圧迫感等への配慮</w:t>
            </w:r>
          </w:p>
          <w:p w14:paraId="4A3B3B21" w14:textId="77777777" w:rsidR="005A6B6A" w:rsidRPr="00D506F7" w:rsidRDefault="005A6B6A" w:rsidP="00A20FD6">
            <w:pPr>
              <w:tabs>
                <w:tab w:val="left" w:pos="8073"/>
                <w:tab w:val="left" w:leader="middleDot" w:pos="8177"/>
              </w:tabs>
              <w:ind w:leftChars="172" w:left="541" w:hangingChars="100" w:hanging="180"/>
              <w:jc w:val="left"/>
              <w:rPr>
                <w:rFonts w:hAnsi="ＭＳ 明朝"/>
              </w:rPr>
            </w:pPr>
            <w:r w:rsidRPr="00733400">
              <w:rPr>
                <w:rFonts w:hAnsi="ＭＳ 明朝" w:hint="eastAsia"/>
                <w:sz w:val="18"/>
              </w:rPr>
              <w:t>・事業</w:t>
            </w:r>
            <w:r w:rsidR="00CF3A86" w:rsidRPr="00733400">
              <w:rPr>
                <w:rFonts w:hAnsi="ＭＳ 明朝" w:hint="eastAsia"/>
                <w:sz w:val="18"/>
              </w:rPr>
              <w:t>用</w:t>
            </w:r>
            <w:r w:rsidRPr="00733400">
              <w:rPr>
                <w:rFonts w:hAnsi="ＭＳ 明朝" w:hint="eastAsia"/>
                <w:sz w:val="18"/>
              </w:rPr>
              <w:t>地全体の調和及び周辺環境との調和</w:t>
            </w:r>
            <w:r w:rsidR="00470143">
              <w:rPr>
                <w:rFonts w:hAnsi="ＭＳ 明朝" w:hint="eastAsia"/>
                <w:sz w:val="18"/>
              </w:rPr>
              <w:t>等を踏まえた</w:t>
            </w:r>
            <w:r w:rsidRPr="00733400">
              <w:rPr>
                <w:rFonts w:hAnsi="ＭＳ 明朝" w:hint="eastAsia"/>
                <w:sz w:val="18"/>
              </w:rPr>
              <w:t>意匠・景観への配慮</w:t>
            </w:r>
          </w:p>
        </w:tc>
      </w:tr>
      <w:tr w:rsidR="005A6B6A" w14:paraId="6CE43229" w14:textId="77777777" w:rsidTr="005A6B6A">
        <w:trPr>
          <w:trHeight w:val="11408"/>
        </w:trPr>
        <w:tc>
          <w:tcPr>
            <w:tcW w:w="9268" w:type="dxa"/>
          </w:tcPr>
          <w:p w14:paraId="1E98F463"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09653194" w14:textId="33FB754D" w:rsidR="005A6B6A" w:rsidRPr="00733400" w:rsidRDefault="005A6B6A" w:rsidP="005A6B6A">
      <w:pPr>
        <w:tabs>
          <w:tab w:val="left" w:pos="8073"/>
          <w:tab w:val="left" w:leader="middleDot" w:pos="8177"/>
        </w:tabs>
        <w:rPr>
          <w:rFonts w:hAnsi="ＭＳ 明朝"/>
        </w:rPr>
      </w:pPr>
      <w:r w:rsidRPr="00733400">
        <w:rPr>
          <w:rFonts w:hAnsi="ＭＳ 明朝" w:hint="eastAsia"/>
        </w:rPr>
        <w:t>※2ページ以内におさめること。</w:t>
      </w:r>
    </w:p>
    <w:p w14:paraId="4A100374" w14:textId="70231A17" w:rsidR="00E060B1" w:rsidRPr="002616A8" w:rsidRDefault="002616A8" w:rsidP="002616A8">
      <w:pPr>
        <w:tabs>
          <w:tab w:val="left" w:pos="8073"/>
          <w:tab w:val="left" w:leader="middleDot" w:pos="8177"/>
        </w:tabs>
        <w:rPr>
          <w:rFonts w:ascii="Bookman Old Style" w:hAnsi="Bookman Old Style"/>
          <w:sz w:val="18"/>
        </w:rPr>
        <w:sectPr w:rsidR="00E060B1" w:rsidRPr="002616A8" w:rsidSect="005A6B6A">
          <w:headerReference w:type="default" r:id="rId32"/>
          <w:pgSz w:w="11906" w:h="16838" w:code="9"/>
          <w:pgMar w:top="1134" w:right="1418" w:bottom="1134" w:left="1418" w:header="567" w:footer="567" w:gutter="0"/>
          <w:cols w:space="425"/>
          <w:docGrid w:linePitch="350" w:charSpace="532"/>
        </w:sectPr>
      </w:pPr>
      <w:ins w:id="133" w:author="yec" w:date="2023-01-19T13:50:00Z">
        <w:r>
          <w:rPr>
            <w:rFonts w:hAnsi="ＭＳ 明朝" w:cs="ＭＳ 明朝" w:hint="eastAsia"/>
          </w:rPr>
          <w:t>※</w:t>
        </w:r>
        <w:r w:rsidRPr="002616A8">
          <w:rPr>
            <w:rFonts w:hAnsi="ＭＳ 明朝" w:cs="ＭＳ 明朝" w:hint="eastAsia"/>
          </w:rPr>
          <w:t>【審査の視点】欄</w:t>
        </w:r>
      </w:ins>
      <w:ins w:id="134" w:author="yec" w:date="2023-01-19T14:36:00Z">
        <w:r w:rsidR="00C25EAF">
          <w:rPr>
            <w:rFonts w:hAnsi="ＭＳ 明朝" w:cs="ＭＳ 明朝" w:hint="eastAsia"/>
          </w:rPr>
          <w:t>及び注記の文章</w:t>
        </w:r>
      </w:ins>
      <w:ins w:id="135" w:author="yec" w:date="2023-01-19T13:50:00Z">
        <w:r w:rsidRPr="002616A8">
          <w:rPr>
            <w:rFonts w:hAnsi="ＭＳ 明朝" w:cs="ＭＳ 明朝" w:hint="eastAsia"/>
          </w:rPr>
          <w:t>は提案書提出時に削除してもよい。</w:t>
        </w:r>
      </w:ins>
    </w:p>
    <w:p w14:paraId="63614916" w14:textId="77777777" w:rsidR="005A6B6A" w:rsidRPr="00733400" w:rsidRDefault="005A6B6A" w:rsidP="00A91328">
      <w:pPr>
        <w:pStyle w:val="3"/>
        <w:rPr>
          <w:rFonts w:eastAsia="PMingLiU"/>
          <w:sz w:val="24"/>
          <w:lang w:eastAsia="ja-JP"/>
        </w:rPr>
      </w:pPr>
      <w:bookmarkStart w:id="136" w:name="_Toc121489443"/>
      <w:r w:rsidRPr="00733400">
        <w:rPr>
          <w:rFonts w:hint="eastAsia"/>
          <w:sz w:val="24"/>
          <w:lang w:eastAsia="ja-JP"/>
        </w:rPr>
        <w:lastRenderedPageBreak/>
        <w:t>（様式</w:t>
      </w:r>
      <w:r w:rsidR="00E060B1" w:rsidRPr="00733400">
        <w:rPr>
          <w:sz w:val="24"/>
          <w:lang w:eastAsia="ja-JP"/>
        </w:rPr>
        <w:t>4-7</w:t>
      </w:r>
      <w:r w:rsidRPr="00733400">
        <w:rPr>
          <w:rFonts w:hint="eastAsia"/>
          <w:sz w:val="24"/>
          <w:lang w:eastAsia="ja-JP"/>
        </w:rPr>
        <w:t>）　住棟・住戸計画に関する提案</w:t>
      </w:r>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3AA03EF8" w14:textId="77777777" w:rsidTr="00733400">
        <w:trPr>
          <w:trHeight w:val="963"/>
          <w:jc w:val="center"/>
        </w:trPr>
        <w:tc>
          <w:tcPr>
            <w:tcW w:w="9268" w:type="dxa"/>
          </w:tcPr>
          <w:p w14:paraId="263DC9EE"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B786962"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・分かりやすく合理的で安全性の高い動線計画</w:t>
            </w:r>
          </w:p>
          <w:p w14:paraId="456F97BD"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・日照、通風、プライバシー確保等に配慮した住棟・住戸計画</w:t>
            </w:r>
          </w:p>
          <w:p w14:paraId="651CFDE8"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・快適な居住空間となるような室内設計の工夫</w:t>
            </w:r>
          </w:p>
          <w:p w14:paraId="24459BBA" w14:textId="77777777" w:rsidR="005A6B6A"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・コミュニティ形成に配慮した住棟内共用部分（玄関ホール</w:t>
            </w:r>
            <w:r w:rsidRPr="00733400">
              <w:rPr>
                <w:rFonts w:hAnsi="ＭＳ 明朝"/>
                <w:sz w:val="18"/>
              </w:rPr>
              <w:t>等）</w:t>
            </w:r>
            <w:r w:rsidRPr="00733400">
              <w:rPr>
                <w:rFonts w:hAnsi="ＭＳ 明朝" w:hint="eastAsia"/>
                <w:sz w:val="18"/>
              </w:rPr>
              <w:t>、集会所等</w:t>
            </w:r>
            <w:r w:rsidRPr="00733400">
              <w:rPr>
                <w:rFonts w:hAnsi="ＭＳ 明朝"/>
                <w:sz w:val="18"/>
              </w:rPr>
              <w:t>の配置・活用</w:t>
            </w:r>
          </w:p>
          <w:p w14:paraId="1D73FE5F" w14:textId="77777777" w:rsidR="00CD070F" w:rsidRDefault="00CD070F" w:rsidP="005A6B6A">
            <w:pPr>
              <w:tabs>
                <w:tab w:val="left" w:pos="8073"/>
                <w:tab w:val="left" w:leader="middleDot" w:pos="8177"/>
              </w:tabs>
              <w:ind w:leftChars="172" w:left="541" w:hangingChars="100" w:hanging="180"/>
              <w:jc w:val="left"/>
              <w:rPr>
                <w:rFonts w:hAnsi="ＭＳ 明朝"/>
                <w:sz w:val="18"/>
              </w:rPr>
            </w:pPr>
            <w:r>
              <w:rPr>
                <w:rFonts w:hAnsi="ＭＳ 明朝" w:hint="eastAsia"/>
                <w:sz w:val="18"/>
              </w:rPr>
              <w:t>・バリアフリー化やユニバーサルデザインへの配慮</w:t>
            </w:r>
          </w:p>
          <w:p w14:paraId="05F24726" w14:textId="77777777" w:rsidR="00CD070F" w:rsidRPr="00D506F7" w:rsidRDefault="00CD070F" w:rsidP="005A6B6A">
            <w:pPr>
              <w:tabs>
                <w:tab w:val="left" w:pos="8073"/>
                <w:tab w:val="left" w:leader="middleDot" w:pos="8177"/>
              </w:tabs>
              <w:ind w:leftChars="172" w:left="541" w:hangingChars="100" w:hanging="180"/>
              <w:jc w:val="left"/>
              <w:rPr>
                <w:rFonts w:ascii="Bookman Old Style" w:hAnsi="Bookman Old Style"/>
              </w:rPr>
            </w:pPr>
            <w:r>
              <w:rPr>
                <w:rFonts w:hAnsi="ＭＳ 明朝" w:hint="eastAsia"/>
                <w:sz w:val="18"/>
              </w:rPr>
              <w:t>・将来的なニーズの変化に対応した間取り等の変更容易性</w:t>
            </w:r>
          </w:p>
        </w:tc>
      </w:tr>
      <w:tr w:rsidR="005A6B6A" w14:paraId="7CE0AFF9" w14:textId="77777777" w:rsidTr="00733400">
        <w:trPr>
          <w:trHeight w:val="11727"/>
          <w:jc w:val="center"/>
        </w:trPr>
        <w:tc>
          <w:tcPr>
            <w:tcW w:w="9268" w:type="dxa"/>
          </w:tcPr>
          <w:p w14:paraId="309C727B"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70AD95CD" w14:textId="7CD23109" w:rsidR="005A6B6A" w:rsidRDefault="005A6B6A" w:rsidP="002616A8">
      <w:pPr>
        <w:tabs>
          <w:tab w:val="left" w:pos="8073"/>
          <w:tab w:val="left" w:leader="middleDot" w:pos="8177"/>
        </w:tabs>
        <w:rPr>
          <w:ins w:id="137" w:author="yec" w:date="2023-01-19T13:50:00Z"/>
        </w:rPr>
      </w:pPr>
      <w:r w:rsidRPr="00733400">
        <w:rPr>
          <w:rFonts w:hAnsi="ＭＳ 明朝" w:hint="eastAsia"/>
        </w:rPr>
        <w:t>※2ページ以内におさめること。</w:t>
      </w:r>
    </w:p>
    <w:p w14:paraId="4FFEFE08" w14:textId="4CFD981B" w:rsidR="002616A8" w:rsidRPr="002616A8" w:rsidRDefault="002616A8" w:rsidP="002616A8">
      <w:pPr>
        <w:tabs>
          <w:tab w:val="left" w:pos="8073"/>
          <w:tab w:val="left" w:leader="middleDot" w:pos="8177"/>
        </w:tabs>
        <w:sectPr w:rsidR="002616A8" w:rsidRPr="002616A8" w:rsidSect="005A6B6A">
          <w:headerReference w:type="default" r:id="rId33"/>
          <w:pgSz w:w="11906" w:h="16838" w:code="9"/>
          <w:pgMar w:top="1134" w:right="1418" w:bottom="1134" w:left="1418" w:header="567" w:footer="567" w:gutter="0"/>
          <w:cols w:space="425"/>
          <w:docGrid w:linePitch="350" w:charSpace="532"/>
        </w:sectPr>
      </w:pPr>
      <w:ins w:id="138" w:author="yec" w:date="2023-01-19T13:50:00Z">
        <w:r>
          <w:rPr>
            <w:rFonts w:hAnsi="ＭＳ 明朝" w:cs="ＭＳ 明朝" w:hint="eastAsia"/>
          </w:rPr>
          <w:t>※</w:t>
        </w:r>
        <w:r w:rsidRPr="002616A8">
          <w:rPr>
            <w:rFonts w:hAnsi="ＭＳ 明朝" w:cs="ＭＳ 明朝" w:hint="eastAsia"/>
          </w:rPr>
          <w:t>【審査の視点】欄</w:t>
        </w:r>
      </w:ins>
      <w:ins w:id="139" w:author="yec" w:date="2023-01-19T14:36:00Z">
        <w:r w:rsidR="00C25EAF">
          <w:rPr>
            <w:rFonts w:hAnsi="ＭＳ 明朝" w:cs="ＭＳ 明朝" w:hint="eastAsia"/>
          </w:rPr>
          <w:t>及び注記の文章</w:t>
        </w:r>
      </w:ins>
      <w:ins w:id="140" w:author="yec" w:date="2023-01-19T13:50:00Z">
        <w:r w:rsidRPr="002616A8">
          <w:rPr>
            <w:rFonts w:hAnsi="ＭＳ 明朝" w:cs="ＭＳ 明朝" w:hint="eastAsia"/>
          </w:rPr>
          <w:t>は提案書提出時に削除してもよい。</w:t>
        </w:r>
      </w:ins>
    </w:p>
    <w:p w14:paraId="4E58C153" w14:textId="77777777" w:rsidR="005A6B6A" w:rsidRPr="00733400" w:rsidRDefault="005A6B6A" w:rsidP="00A91328">
      <w:pPr>
        <w:pStyle w:val="3"/>
        <w:rPr>
          <w:rFonts w:eastAsia="PMingLiU"/>
          <w:sz w:val="24"/>
          <w:lang w:eastAsia="ja-JP"/>
        </w:rPr>
      </w:pPr>
      <w:bookmarkStart w:id="141" w:name="_Toc121489444"/>
      <w:r w:rsidRPr="00733400">
        <w:rPr>
          <w:rFonts w:hint="eastAsia"/>
          <w:sz w:val="24"/>
          <w:lang w:eastAsia="ja-JP"/>
        </w:rPr>
        <w:lastRenderedPageBreak/>
        <w:t>（様式</w:t>
      </w:r>
      <w:r w:rsidR="00E060B1" w:rsidRPr="00733400">
        <w:rPr>
          <w:sz w:val="24"/>
          <w:lang w:eastAsia="ja-JP"/>
        </w:rPr>
        <w:t>4-8</w:t>
      </w:r>
      <w:r w:rsidR="00E060B1" w:rsidRPr="00733400">
        <w:rPr>
          <w:rFonts w:hint="eastAsia"/>
          <w:sz w:val="24"/>
          <w:lang w:eastAsia="ja-JP"/>
        </w:rPr>
        <w:t xml:space="preserve">）　</w:t>
      </w:r>
      <w:r w:rsidR="00CF3A86" w:rsidRPr="00733400">
        <w:rPr>
          <w:rFonts w:hint="eastAsia"/>
          <w:sz w:val="24"/>
          <w:lang w:eastAsia="ja-JP"/>
        </w:rPr>
        <w:t>子育て世代</w:t>
      </w:r>
      <w:r w:rsidR="00E060B1" w:rsidRPr="00733400">
        <w:rPr>
          <w:rFonts w:hint="eastAsia"/>
          <w:sz w:val="24"/>
          <w:lang w:eastAsia="ja-JP"/>
        </w:rPr>
        <w:t>等</w:t>
      </w:r>
      <w:r w:rsidRPr="00733400">
        <w:rPr>
          <w:rFonts w:hint="eastAsia"/>
          <w:sz w:val="24"/>
          <w:lang w:eastAsia="ja-JP"/>
        </w:rPr>
        <w:t>への対応に関する提案</w:t>
      </w:r>
      <w:bookmarkEnd w:id="1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9F4153" w14:paraId="36F9D56B" w14:textId="77777777" w:rsidTr="00733400">
        <w:trPr>
          <w:trHeight w:val="113"/>
          <w:jc w:val="center"/>
        </w:trPr>
        <w:tc>
          <w:tcPr>
            <w:tcW w:w="9268" w:type="dxa"/>
          </w:tcPr>
          <w:p w14:paraId="3DFD5DB3"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C007FFB" w14:textId="77777777" w:rsidR="005A6B6A" w:rsidRPr="00733400" w:rsidRDefault="00E060B1"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w:t>
            </w:r>
            <w:r w:rsidR="00CF3A86" w:rsidRPr="00733400">
              <w:rPr>
                <w:rFonts w:hAnsi="ＭＳ 明朝" w:hint="eastAsia"/>
                <w:sz w:val="18"/>
              </w:rPr>
              <w:t>子育て世代</w:t>
            </w:r>
            <w:r w:rsidR="00CD070F">
              <w:rPr>
                <w:rFonts w:hAnsi="ＭＳ 明朝" w:hint="eastAsia"/>
                <w:sz w:val="18"/>
              </w:rPr>
              <w:t>が暮らしやすい住戸計画の工夫</w:t>
            </w:r>
          </w:p>
          <w:p w14:paraId="7A3AA5DC" w14:textId="77777777" w:rsidR="005A6B6A" w:rsidRPr="009F4153" w:rsidRDefault="005A6B6A" w:rsidP="005A6B6A">
            <w:pPr>
              <w:tabs>
                <w:tab w:val="left" w:pos="8073"/>
                <w:tab w:val="left" w:leader="middleDot" w:pos="8177"/>
              </w:tabs>
              <w:ind w:leftChars="172" w:left="541" w:hangingChars="100" w:hanging="180"/>
              <w:jc w:val="left"/>
              <w:rPr>
                <w:rFonts w:ascii="ＭＳ ゴシック" w:eastAsia="ＭＳ ゴシック" w:hAnsi="ＭＳ ゴシック"/>
                <w:sz w:val="18"/>
              </w:rPr>
            </w:pPr>
          </w:p>
        </w:tc>
      </w:tr>
      <w:tr w:rsidR="005A6B6A" w14:paraId="45B26DC1" w14:textId="77777777" w:rsidTr="00733400">
        <w:trPr>
          <w:trHeight w:val="12242"/>
          <w:jc w:val="center"/>
        </w:trPr>
        <w:tc>
          <w:tcPr>
            <w:tcW w:w="9268" w:type="dxa"/>
          </w:tcPr>
          <w:p w14:paraId="297D4450"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692963E5"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7C9D8B3B" w14:textId="44015D18" w:rsidR="005A6B6A" w:rsidRPr="002616A8" w:rsidRDefault="002616A8" w:rsidP="002616A8">
      <w:pPr>
        <w:tabs>
          <w:tab w:val="left" w:pos="8073"/>
          <w:tab w:val="left" w:leader="middleDot" w:pos="8177"/>
        </w:tabs>
        <w:rPr>
          <w:rFonts w:ascii="Bookman Old Style" w:hAnsi="Bookman Old Style"/>
        </w:rPr>
        <w:sectPr w:rsidR="005A6B6A" w:rsidRPr="002616A8" w:rsidSect="005A6B6A">
          <w:headerReference w:type="default" r:id="rId34"/>
          <w:pgSz w:w="11906" w:h="16838" w:code="9"/>
          <w:pgMar w:top="1134" w:right="1418" w:bottom="1134" w:left="1418" w:header="567" w:footer="567" w:gutter="0"/>
          <w:cols w:space="425"/>
          <w:docGrid w:linePitch="350" w:charSpace="532"/>
        </w:sectPr>
      </w:pPr>
      <w:ins w:id="142" w:author="yec" w:date="2023-01-19T13:50:00Z">
        <w:r>
          <w:rPr>
            <w:rFonts w:hAnsi="ＭＳ 明朝" w:cs="ＭＳ 明朝" w:hint="eastAsia"/>
          </w:rPr>
          <w:t>※</w:t>
        </w:r>
        <w:r w:rsidRPr="002616A8">
          <w:rPr>
            <w:rFonts w:hAnsi="ＭＳ 明朝" w:cs="ＭＳ 明朝" w:hint="eastAsia"/>
          </w:rPr>
          <w:t>【審査の視点】欄</w:t>
        </w:r>
      </w:ins>
      <w:ins w:id="143" w:author="yec" w:date="2023-01-19T14:36:00Z">
        <w:r w:rsidR="00C25EAF">
          <w:rPr>
            <w:rFonts w:hAnsi="ＭＳ 明朝" w:cs="ＭＳ 明朝" w:hint="eastAsia"/>
          </w:rPr>
          <w:t>及び注記の文章</w:t>
        </w:r>
      </w:ins>
      <w:ins w:id="144" w:author="yec" w:date="2023-01-19T13:50:00Z">
        <w:r w:rsidRPr="002616A8">
          <w:rPr>
            <w:rFonts w:hAnsi="ＭＳ 明朝" w:cs="ＭＳ 明朝" w:hint="eastAsia"/>
          </w:rPr>
          <w:t>は提案書提出時に削除してもよい。</w:t>
        </w:r>
      </w:ins>
    </w:p>
    <w:p w14:paraId="42F363D3" w14:textId="77777777" w:rsidR="005A6B6A" w:rsidRPr="00733400" w:rsidRDefault="005A6B6A" w:rsidP="00A91328">
      <w:pPr>
        <w:pStyle w:val="3"/>
        <w:rPr>
          <w:rFonts w:eastAsia="PMingLiU"/>
          <w:sz w:val="24"/>
          <w:lang w:eastAsia="ja-JP"/>
        </w:rPr>
      </w:pPr>
      <w:bookmarkStart w:id="145" w:name="_Toc121489445"/>
      <w:r w:rsidRPr="00733400">
        <w:rPr>
          <w:rFonts w:hint="eastAsia"/>
          <w:sz w:val="24"/>
          <w:lang w:eastAsia="ja-JP"/>
        </w:rPr>
        <w:lastRenderedPageBreak/>
        <w:t>（様式</w:t>
      </w:r>
      <w:r w:rsidR="00E060B1" w:rsidRPr="00733400">
        <w:rPr>
          <w:sz w:val="24"/>
          <w:lang w:eastAsia="ja-JP"/>
        </w:rPr>
        <w:t>4-9</w:t>
      </w:r>
      <w:r w:rsidRPr="00733400">
        <w:rPr>
          <w:rFonts w:hint="eastAsia"/>
          <w:sz w:val="24"/>
          <w:lang w:eastAsia="ja-JP"/>
        </w:rPr>
        <w:t>）　安全・防犯への配慮に関する提案</w:t>
      </w:r>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39544C41" w14:textId="77777777" w:rsidTr="00733400">
        <w:trPr>
          <w:trHeight w:val="1180"/>
          <w:jc w:val="center"/>
        </w:trPr>
        <w:tc>
          <w:tcPr>
            <w:tcW w:w="9268" w:type="dxa"/>
          </w:tcPr>
          <w:p w14:paraId="0E496634"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0E2967C" w14:textId="77777777" w:rsidR="005A6B6A" w:rsidRPr="00733400" w:rsidRDefault="005A6B6A" w:rsidP="005A6B6A">
            <w:pPr>
              <w:tabs>
                <w:tab w:val="left" w:pos="8073"/>
                <w:tab w:val="left" w:leader="middleDot" w:pos="8177"/>
              </w:tabs>
              <w:snapToGrid w:val="0"/>
              <w:ind w:firstLineChars="200" w:firstLine="360"/>
              <w:jc w:val="left"/>
              <w:rPr>
                <w:rFonts w:hAnsi="ＭＳ 明朝"/>
                <w:sz w:val="18"/>
              </w:rPr>
            </w:pPr>
            <w:r w:rsidRPr="00733400">
              <w:rPr>
                <w:rFonts w:hAnsi="ＭＳ 明朝" w:hint="eastAsia"/>
                <w:sz w:val="18"/>
              </w:rPr>
              <w:t>・災害時の安全確保への配慮（火災に対する安全性、避難・救助・消防活動の容易性への配慮等）</w:t>
            </w:r>
          </w:p>
          <w:p w14:paraId="7FB3D25C" w14:textId="77777777" w:rsidR="005A6B6A" w:rsidRDefault="005A6B6A" w:rsidP="005A6B6A">
            <w:pPr>
              <w:tabs>
                <w:tab w:val="left" w:pos="8073"/>
                <w:tab w:val="left" w:leader="middleDot" w:pos="8177"/>
              </w:tabs>
              <w:snapToGrid w:val="0"/>
              <w:ind w:firstLineChars="200" w:firstLine="360"/>
              <w:jc w:val="left"/>
              <w:rPr>
                <w:rFonts w:hAnsi="ＭＳ 明朝"/>
                <w:sz w:val="18"/>
              </w:rPr>
            </w:pPr>
            <w:r w:rsidRPr="00733400">
              <w:rPr>
                <w:rFonts w:hAnsi="ＭＳ 明朝" w:hint="eastAsia"/>
                <w:sz w:val="18"/>
              </w:rPr>
              <w:t>・歩車分離、住戸内外の事故防止等への配慮</w:t>
            </w:r>
          </w:p>
          <w:p w14:paraId="3099FFEB" w14:textId="77777777" w:rsidR="00470143" w:rsidRPr="00733400" w:rsidRDefault="00470143" w:rsidP="005A6B6A">
            <w:pPr>
              <w:tabs>
                <w:tab w:val="left" w:pos="8073"/>
                <w:tab w:val="left" w:leader="middleDot" w:pos="8177"/>
              </w:tabs>
              <w:snapToGrid w:val="0"/>
              <w:ind w:firstLineChars="200" w:firstLine="360"/>
              <w:jc w:val="left"/>
              <w:rPr>
                <w:rFonts w:hAnsi="ＭＳ 明朝"/>
                <w:sz w:val="18"/>
              </w:rPr>
            </w:pPr>
            <w:r>
              <w:rPr>
                <w:rFonts w:hAnsi="ＭＳ 明朝" w:hint="eastAsia"/>
                <w:sz w:val="18"/>
              </w:rPr>
              <w:t>・</w:t>
            </w:r>
            <w:r w:rsidRPr="00470143">
              <w:rPr>
                <w:rFonts w:hint="eastAsia"/>
                <w:color w:val="000000"/>
                <w:sz w:val="18"/>
                <w:szCs w:val="18"/>
              </w:rPr>
              <w:t>設備機器における人為的誤操作や経年劣化による事故被害防止等の安全機能への配慮</w:t>
            </w:r>
          </w:p>
          <w:p w14:paraId="1EFBB4D0" w14:textId="77777777" w:rsidR="005A6B6A" w:rsidRPr="009F4153" w:rsidRDefault="005A6B6A" w:rsidP="00470143">
            <w:pPr>
              <w:tabs>
                <w:tab w:val="left" w:pos="8073"/>
                <w:tab w:val="left" w:leader="middleDot" w:pos="8177"/>
              </w:tabs>
              <w:snapToGrid w:val="0"/>
              <w:ind w:firstLineChars="200" w:firstLine="360"/>
              <w:jc w:val="left"/>
              <w:rPr>
                <w:rFonts w:ascii="ＭＳ ゴシック" w:eastAsia="ＭＳ ゴシック" w:hAnsi="ＭＳ ゴシック"/>
                <w:sz w:val="18"/>
              </w:rPr>
            </w:pPr>
            <w:r w:rsidRPr="00733400">
              <w:rPr>
                <w:rFonts w:hAnsi="ＭＳ 明朝" w:hint="eastAsia"/>
                <w:sz w:val="18"/>
              </w:rPr>
              <w:t>・防犯性向上への配慮</w:t>
            </w:r>
            <w:r w:rsidR="00470143">
              <w:rPr>
                <w:rFonts w:hAnsi="ＭＳ 明朝" w:hint="eastAsia"/>
                <w:sz w:val="18"/>
              </w:rPr>
              <w:t>（視認性・照度の確保等）</w:t>
            </w:r>
          </w:p>
        </w:tc>
      </w:tr>
      <w:tr w:rsidR="005A6B6A" w14:paraId="40C67247" w14:textId="77777777" w:rsidTr="00733400">
        <w:trPr>
          <w:trHeight w:val="11362"/>
          <w:jc w:val="center"/>
        </w:trPr>
        <w:tc>
          <w:tcPr>
            <w:tcW w:w="9268" w:type="dxa"/>
          </w:tcPr>
          <w:p w14:paraId="71FE3865"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297DECB2" w14:textId="77777777"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358782C1" w14:textId="6FBE2410" w:rsidR="005A6B6A" w:rsidRPr="002616A8" w:rsidRDefault="002616A8" w:rsidP="002616A8">
      <w:pPr>
        <w:tabs>
          <w:tab w:val="left" w:pos="8073"/>
          <w:tab w:val="left" w:leader="middleDot" w:pos="8177"/>
        </w:tabs>
        <w:ind w:firstLineChars="100" w:firstLine="210"/>
        <w:sectPr w:rsidR="005A6B6A" w:rsidRPr="002616A8" w:rsidSect="005A6B6A">
          <w:headerReference w:type="default" r:id="rId35"/>
          <w:pgSz w:w="11906" w:h="16838" w:code="9"/>
          <w:pgMar w:top="1134" w:right="1134" w:bottom="1134" w:left="1134" w:header="567" w:footer="567" w:gutter="0"/>
          <w:cols w:space="425"/>
          <w:docGrid w:type="lines" w:linePitch="360"/>
        </w:sectPr>
      </w:pPr>
      <w:ins w:id="146" w:author="yec" w:date="2023-01-19T13:50:00Z">
        <w:r>
          <w:rPr>
            <w:rFonts w:hAnsi="ＭＳ 明朝" w:cs="ＭＳ 明朝" w:hint="eastAsia"/>
          </w:rPr>
          <w:t>※</w:t>
        </w:r>
        <w:r w:rsidRPr="002616A8">
          <w:rPr>
            <w:rFonts w:hAnsi="ＭＳ 明朝" w:cs="ＭＳ 明朝" w:hint="eastAsia"/>
          </w:rPr>
          <w:t>【審査の視点】欄</w:t>
        </w:r>
      </w:ins>
      <w:ins w:id="147" w:author="yec" w:date="2023-01-19T14:36:00Z">
        <w:r w:rsidR="00C25EAF">
          <w:rPr>
            <w:rFonts w:hAnsi="ＭＳ 明朝" w:cs="ＭＳ 明朝" w:hint="eastAsia"/>
          </w:rPr>
          <w:t>及び注記の文章</w:t>
        </w:r>
      </w:ins>
      <w:ins w:id="148" w:author="yec" w:date="2023-01-19T13:50:00Z">
        <w:r w:rsidRPr="002616A8">
          <w:rPr>
            <w:rFonts w:hAnsi="ＭＳ 明朝" w:cs="ＭＳ 明朝" w:hint="eastAsia"/>
          </w:rPr>
          <w:t>は提案書提出時に削除してもよい。</w:t>
        </w:r>
      </w:ins>
    </w:p>
    <w:p w14:paraId="2AB00739" w14:textId="77777777" w:rsidR="005A6B6A" w:rsidRPr="00733400" w:rsidRDefault="005A6B6A" w:rsidP="00A91328">
      <w:pPr>
        <w:pStyle w:val="3"/>
        <w:rPr>
          <w:rFonts w:eastAsia="PMingLiU"/>
          <w:sz w:val="24"/>
          <w:lang w:eastAsia="ja-JP"/>
        </w:rPr>
      </w:pPr>
      <w:bookmarkStart w:id="149" w:name="_Toc121489446"/>
      <w:r w:rsidRPr="00733400">
        <w:rPr>
          <w:rFonts w:hint="eastAsia"/>
          <w:sz w:val="24"/>
          <w:lang w:eastAsia="ja-JP"/>
        </w:rPr>
        <w:lastRenderedPageBreak/>
        <w:t>（様式</w:t>
      </w:r>
      <w:r w:rsidR="00E060B1" w:rsidRPr="00733400">
        <w:rPr>
          <w:sz w:val="24"/>
          <w:lang w:eastAsia="ja-JP"/>
        </w:rPr>
        <w:t>4-10</w:t>
      </w:r>
      <w:r w:rsidRPr="00733400">
        <w:rPr>
          <w:rFonts w:hint="eastAsia"/>
          <w:sz w:val="24"/>
          <w:lang w:eastAsia="ja-JP"/>
        </w:rPr>
        <w:t>）　環境負荷の低減に関する提案</w:t>
      </w:r>
      <w:bookmarkEnd w:id="1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FA22D7" w14:paraId="519A3F09" w14:textId="77777777" w:rsidTr="00733400">
        <w:trPr>
          <w:trHeight w:val="883"/>
          <w:jc w:val="center"/>
        </w:trPr>
        <w:tc>
          <w:tcPr>
            <w:tcW w:w="9268" w:type="dxa"/>
          </w:tcPr>
          <w:p w14:paraId="3E11D8C5"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4DB5C6D9" w14:textId="77777777" w:rsidR="005A6B6A" w:rsidRPr="00FA22D7" w:rsidRDefault="005A6B6A" w:rsidP="00CD070F">
            <w:pPr>
              <w:tabs>
                <w:tab w:val="left" w:pos="8073"/>
                <w:tab w:val="left" w:leader="middleDot" w:pos="8177"/>
              </w:tabs>
              <w:snapToGrid w:val="0"/>
              <w:ind w:leftChars="200" w:left="600" w:hangingChars="100" w:hanging="180"/>
              <w:jc w:val="left"/>
              <w:rPr>
                <w:rFonts w:ascii="Bookman Old Style" w:hAnsi="Bookman Old Style"/>
              </w:rPr>
            </w:pPr>
            <w:r w:rsidRPr="00733400">
              <w:rPr>
                <w:rFonts w:hAnsi="ＭＳ 明朝" w:hint="eastAsia"/>
                <w:sz w:val="18"/>
              </w:rPr>
              <w:t>・</w:t>
            </w:r>
            <w:r w:rsidR="00CD070F">
              <w:rPr>
                <w:rFonts w:hAnsi="ＭＳ 明朝" w:hint="eastAsia"/>
                <w:sz w:val="18"/>
              </w:rPr>
              <w:t>サスティナブルな社会に資する本事業における具体的な取組（LCCO2の削減、地球温暖化、環境共生、省エネルギーへの配慮、建物の断熱性能向上等）</w:t>
            </w:r>
          </w:p>
        </w:tc>
      </w:tr>
      <w:tr w:rsidR="005A6B6A" w14:paraId="7CDA73D1" w14:textId="77777777" w:rsidTr="00733400">
        <w:trPr>
          <w:trHeight w:val="10906"/>
          <w:jc w:val="center"/>
        </w:trPr>
        <w:tc>
          <w:tcPr>
            <w:tcW w:w="9268" w:type="dxa"/>
          </w:tcPr>
          <w:p w14:paraId="25710BB2"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59EE8229" w14:textId="77777777"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09BD6F03" w14:textId="7334B805" w:rsidR="005A6B6A" w:rsidRPr="002616A8" w:rsidRDefault="002616A8" w:rsidP="002616A8">
      <w:pPr>
        <w:tabs>
          <w:tab w:val="left" w:pos="8073"/>
          <w:tab w:val="left" w:leader="middleDot" w:pos="8177"/>
        </w:tabs>
        <w:ind w:firstLineChars="100" w:firstLine="210"/>
        <w:sectPr w:rsidR="005A6B6A" w:rsidRPr="002616A8" w:rsidSect="005A6B6A">
          <w:headerReference w:type="default" r:id="rId36"/>
          <w:pgSz w:w="11906" w:h="16838" w:code="9"/>
          <w:pgMar w:top="1134" w:right="1134" w:bottom="1134" w:left="1134" w:header="567" w:footer="567" w:gutter="0"/>
          <w:cols w:space="425"/>
          <w:docGrid w:type="lines" w:linePitch="360"/>
        </w:sectPr>
      </w:pPr>
      <w:ins w:id="150" w:author="yec" w:date="2023-01-19T13:50:00Z">
        <w:r>
          <w:rPr>
            <w:rFonts w:hAnsi="ＭＳ 明朝" w:cs="ＭＳ 明朝" w:hint="eastAsia"/>
          </w:rPr>
          <w:t>※</w:t>
        </w:r>
        <w:r w:rsidRPr="002616A8">
          <w:rPr>
            <w:rFonts w:hAnsi="ＭＳ 明朝" w:cs="ＭＳ 明朝" w:hint="eastAsia"/>
          </w:rPr>
          <w:t>【審査の視点】欄</w:t>
        </w:r>
      </w:ins>
      <w:ins w:id="151" w:author="yec" w:date="2023-01-19T14:36:00Z">
        <w:r w:rsidR="00C25EAF">
          <w:rPr>
            <w:rFonts w:hAnsi="ＭＳ 明朝" w:cs="ＭＳ 明朝" w:hint="eastAsia"/>
          </w:rPr>
          <w:t>及び注記の文章</w:t>
        </w:r>
      </w:ins>
      <w:ins w:id="152" w:author="yec" w:date="2023-01-19T13:50:00Z">
        <w:r w:rsidRPr="002616A8">
          <w:rPr>
            <w:rFonts w:hAnsi="ＭＳ 明朝" w:cs="ＭＳ 明朝" w:hint="eastAsia"/>
          </w:rPr>
          <w:t>は提案書提出時に削除してもよい。</w:t>
        </w:r>
      </w:ins>
    </w:p>
    <w:p w14:paraId="43587CB6" w14:textId="77777777" w:rsidR="005A6B6A" w:rsidRPr="00733400" w:rsidRDefault="005A6B6A" w:rsidP="00E060B1">
      <w:pPr>
        <w:pStyle w:val="3"/>
        <w:rPr>
          <w:rFonts w:eastAsia="PMingLiU"/>
          <w:sz w:val="24"/>
          <w:lang w:eastAsia="ja-JP"/>
        </w:rPr>
      </w:pPr>
      <w:bookmarkStart w:id="153" w:name="_Toc121489447"/>
      <w:r w:rsidRPr="00733400">
        <w:rPr>
          <w:rFonts w:hint="eastAsia"/>
          <w:sz w:val="24"/>
          <w:lang w:eastAsia="ja-JP"/>
        </w:rPr>
        <w:lastRenderedPageBreak/>
        <w:t>（様式</w:t>
      </w:r>
      <w:r w:rsidR="00E060B1" w:rsidRPr="00733400">
        <w:rPr>
          <w:sz w:val="24"/>
          <w:lang w:eastAsia="ja-JP"/>
        </w:rPr>
        <w:t>4-11</w:t>
      </w:r>
      <w:r w:rsidRPr="00733400">
        <w:rPr>
          <w:rFonts w:hint="eastAsia"/>
          <w:sz w:val="24"/>
          <w:lang w:eastAsia="ja-JP"/>
        </w:rPr>
        <w:t xml:space="preserve">）　</w:t>
      </w:r>
      <w:r w:rsidR="00E060B1" w:rsidRPr="00733400">
        <w:rPr>
          <w:rFonts w:hint="eastAsia"/>
          <w:sz w:val="24"/>
          <w:lang w:eastAsia="ja-JP"/>
        </w:rPr>
        <w:t>長期的な</w:t>
      </w:r>
      <w:r w:rsidRPr="00733400">
        <w:rPr>
          <w:rFonts w:hint="eastAsia"/>
          <w:sz w:val="24"/>
          <w:lang w:eastAsia="ja-JP"/>
        </w:rPr>
        <w:t>維持管理への配慮に関する提案</w:t>
      </w:r>
      <w:bookmarkEnd w:id="1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01DFF651" w14:textId="77777777" w:rsidTr="00733400">
        <w:trPr>
          <w:trHeight w:val="1039"/>
          <w:jc w:val="center"/>
        </w:trPr>
        <w:tc>
          <w:tcPr>
            <w:tcW w:w="9268" w:type="dxa"/>
          </w:tcPr>
          <w:p w14:paraId="34B53BEB"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7C86C22" w14:textId="77777777" w:rsidR="00CD070F" w:rsidRDefault="005A6B6A" w:rsidP="005A6B6A">
            <w:pPr>
              <w:tabs>
                <w:tab w:val="left" w:pos="8073"/>
                <w:tab w:val="left" w:leader="middleDot" w:pos="8177"/>
              </w:tabs>
              <w:snapToGrid w:val="0"/>
              <w:ind w:leftChars="200" w:left="420" w:firstLine="180"/>
              <w:jc w:val="left"/>
              <w:rPr>
                <w:rFonts w:hAnsi="ＭＳ 明朝"/>
                <w:sz w:val="18"/>
              </w:rPr>
            </w:pPr>
            <w:r w:rsidRPr="00733400">
              <w:rPr>
                <w:rFonts w:hAnsi="ＭＳ 明朝" w:hint="eastAsia"/>
                <w:sz w:val="18"/>
              </w:rPr>
              <w:t>・</w:t>
            </w:r>
            <w:r w:rsidR="00CD070F">
              <w:rPr>
                <w:rFonts w:hAnsi="ＭＳ 明朝" w:hint="eastAsia"/>
                <w:sz w:val="18"/>
              </w:rPr>
              <w:t>予防保全を前提とした</w:t>
            </w:r>
            <w:r w:rsidR="00CD070F" w:rsidRPr="00733400">
              <w:rPr>
                <w:rFonts w:hAnsi="ＭＳ 明朝" w:hint="eastAsia"/>
                <w:sz w:val="18"/>
              </w:rPr>
              <w:t>建物・設備の更新性、メンテナンス性、耐久性等への配慮</w:t>
            </w:r>
          </w:p>
          <w:p w14:paraId="4EE90BF3" w14:textId="77777777" w:rsidR="005A6B6A" w:rsidRPr="00733400" w:rsidRDefault="00CD070F" w:rsidP="005A6B6A">
            <w:pPr>
              <w:tabs>
                <w:tab w:val="left" w:pos="8073"/>
                <w:tab w:val="left" w:leader="middleDot" w:pos="8177"/>
              </w:tabs>
              <w:snapToGrid w:val="0"/>
              <w:ind w:leftChars="200" w:left="420" w:firstLine="180"/>
              <w:jc w:val="left"/>
              <w:rPr>
                <w:rFonts w:hAnsi="ＭＳ 明朝"/>
                <w:sz w:val="18"/>
              </w:rPr>
            </w:pPr>
            <w:r>
              <w:rPr>
                <w:rFonts w:hAnsi="ＭＳ 明朝" w:hint="eastAsia"/>
                <w:sz w:val="18"/>
              </w:rPr>
              <w:t>・</w:t>
            </w:r>
            <w:r w:rsidR="005A6B6A" w:rsidRPr="00733400">
              <w:rPr>
                <w:rFonts w:hAnsi="ＭＳ 明朝" w:hint="eastAsia"/>
                <w:sz w:val="18"/>
              </w:rPr>
              <w:t>日常の清掃、保守点検、設備機器の取扱い等の容易性への配慮</w:t>
            </w:r>
          </w:p>
          <w:p w14:paraId="5D7C3A93" w14:textId="77777777" w:rsidR="005A6B6A" w:rsidRPr="009F4153" w:rsidRDefault="005A6B6A" w:rsidP="00CA417C">
            <w:pPr>
              <w:tabs>
                <w:tab w:val="left" w:pos="8073"/>
                <w:tab w:val="left" w:leader="middleDot" w:pos="8177"/>
              </w:tabs>
              <w:snapToGrid w:val="0"/>
              <w:ind w:leftChars="200" w:left="420" w:firstLine="180"/>
              <w:jc w:val="left"/>
              <w:rPr>
                <w:rFonts w:ascii="Bookman Old Style" w:hAnsi="Bookman Old Style"/>
                <w:sz w:val="18"/>
              </w:rPr>
            </w:pPr>
            <w:r w:rsidRPr="00733400">
              <w:rPr>
                <w:rFonts w:hAnsi="ＭＳ 明朝" w:hint="eastAsia"/>
                <w:sz w:val="18"/>
              </w:rPr>
              <w:t>・修繕等施設管理コスト縮減への配慮</w:t>
            </w:r>
          </w:p>
        </w:tc>
      </w:tr>
      <w:tr w:rsidR="005A6B6A" w14:paraId="7FC84412" w14:textId="77777777" w:rsidTr="00733400">
        <w:trPr>
          <w:trHeight w:val="10984"/>
          <w:jc w:val="center"/>
        </w:trPr>
        <w:tc>
          <w:tcPr>
            <w:tcW w:w="9268" w:type="dxa"/>
          </w:tcPr>
          <w:p w14:paraId="07F93DE6"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6056984A" w14:textId="77777777" w:rsidR="002616A8" w:rsidRDefault="005A6B6A" w:rsidP="002616A8">
      <w:pPr>
        <w:tabs>
          <w:tab w:val="left" w:pos="8073"/>
          <w:tab w:val="left" w:leader="middleDot" w:pos="8177"/>
        </w:tabs>
        <w:ind w:firstLineChars="100" w:firstLine="210"/>
        <w:rPr>
          <w:rFonts w:ascii="Bookman Old Style" w:hAnsi="Bookman Old Style"/>
        </w:rPr>
      </w:pPr>
      <w:r>
        <w:rPr>
          <w:rFonts w:ascii="Bookman Old Style" w:hAnsi="Bookman Old Style" w:hint="eastAsia"/>
        </w:rPr>
        <w:t>※</w:t>
      </w:r>
      <w:r w:rsidR="00E060B1">
        <w:rPr>
          <w:rFonts w:ascii="Bookman Old Style" w:hAnsi="Bookman Old Style" w:hint="eastAsia"/>
        </w:rPr>
        <w:t>１</w:t>
      </w:r>
      <w:r w:rsidRPr="009F1776">
        <w:rPr>
          <w:rFonts w:ascii="Bookman Old Style" w:hAnsi="Bookman Old Style" w:hint="eastAsia"/>
        </w:rPr>
        <w:t>ページ以内</w:t>
      </w:r>
      <w:r>
        <w:rPr>
          <w:rFonts w:ascii="Bookman Old Style" w:hAnsi="Bookman Old Style" w:hint="eastAsia"/>
        </w:rPr>
        <w:t>におさめること。</w:t>
      </w:r>
    </w:p>
    <w:p w14:paraId="56FC9657" w14:textId="54E7AEFF" w:rsidR="002616A8" w:rsidRPr="002616A8" w:rsidRDefault="002616A8" w:rsidP="002616A8">
      <w:pPr>
        <w:tabs>
          <w:tab w:val="left" w:pos="8073"/>
          <w:tab w:val="left" w:leader="middleDot" w:pos="8177"/>
        </w:tabs>
        <w:ind w:firstLineChars="100" w:firstLine="210"/>
        <w:rPr>
          <w:rFonts w:ascii="Bookman Old Style" w:hAnsi="Bookman Old Style"/>
        </w:rPr>
      </w:pPr>
      <w:ins w:id="154" w:author="yec" w:date="2023-01-19T13:50:00Z">
        <w:r>
          <w:rPr>
            <w:rFonts w:hAnsi="ＭＳ 明朝" w:cs="ＭＳ 明朝" w:hint="eastAsia"/>
          </w:rPr>
          <w:t>※</w:t>
        </w:r>
        <w:r w:rsidRPr="002616A8">
          <w:rPr>
            <w:rFonts w:hAnsi="ＭＳ 明朝" w:cs="ＭＳ 明朝" w:hint="eastAsia"/>
          </w:rPr>
          <w:t>【審査の視点】欄</w:t>
        </w:r>
      </w:ins>
      <w:ins w:id="155" w:author="yec" w:date="2023-01-19T14:36:00Z">
        <w:r w:rsidR="00C25EAF">
          <w:rPr>
            <w:rFonts w:hAnsi="ＭＳ 明朝" w:cs="ＭＳ 明朝" w:hint="eastAsia"/>
          </w:rPr>
          <w:t>及び注記の文章</w:t>
        </w:r>
      </w:ins>
      <w:ins w:id="156" w:author="yec" w:date="2023-01-19T13:50:00Z">
        <w:r w:rsidRPr="002616A8">
          <w:rPr>
            <w:rFonts w:hAnsi="ＭＳ 明朝" w:cs="ＭＳ 明朝" w:hint="eastAsia"/>
          </w:rPr>
          <w:t>は提案書提出時に削除してもよい。</w:t>
        </w:r>
      </w:ins>
    </w:p>
    <w:p w14:paraId="2CFC70E1" w14:textId="77777777" w:rsidR="00E060B1" w:rsidRDefault="00E060B1" w:rsidP="00E060B1">
      <w:pPr>
        <w:tabs>
          <w:tab w:val="left" w:pos="8073"/>
          <w:tab w:val="left" w:leader="middleDot" w:pos="8177"/>
        </w:tabs>
        <w:rPr>
          <w:rFonts w:ascii="Bookman Old Style" w:hAnsi="Bookman Old Style"/>
        </w:rPr>
      </w:pPr>
    </w:p>
    <w:p w14:paraId="6B833F8D" w14:textId="77777777" w:rsidR="00E060B1" w:rsidRDefault="00E060B1" w:rsidP="00E060B1">
      <w:pPr>
        <w:tabs>
          <w:tab w:val="left" w:pos="8073"/>
          <w:tab w:val="left" w:leader="middleDot" w:pos="8177"/>
        </w:tabs>
        <w:sectPr w:rsidR="00E060B1" w:rsidSect="00E060B1">
          <w:headerReference w:type="default" r:id="rId37"/>
          <w:pgSz w:w="11906" w:h="16838" w:code="9"/>
          <w:pgMar w:top="1134" w:right="1134" w:bottom="1134" w:left="1134" w:header="567" w:footer="567" w:gutter="0"/>
          <w:cols w:space="425"/>
          <w:docGrid w:type="lines" w:linePitch="360"/>
        </w:sectPr>
      </w:pPr>
    </w:p>
    <w:p w14:paraId="2529FFEE" w14:textId="77777777" w:rsidR="00E060B1" w:rsidRPr="00733400" w:rsidRDefault="00E060B1" w:rsidP="00E060B1">
      <w:pPr>
        <w:pStyle w:val="3"/>
        <w:sectPr w:rsidR="00E060B1" w:rsidRPr="00733400" w:rsidSect="00E060B1">
          <w:headerReference w:type="default" r:id="rId38"/>
          <w:pgSz w:w="11906" w:h="16838" w:code="9"/>
          <w:pgMar w:top="1134" w:right="1134" w:bottom="1134" w:left="1134" w:header="567" w:footer="567" w:gutter="0"/>
          <w:cols w:space="425"/>
          <w:docGrid w:type="lines" w:linePitch="360"/>
        </w:sectPr>
      </w:pPr>
      <w:bookmarkStart w:id="157" w:name="_Toc121489448"/>
      <w:r w:rsidRPr="00733400">
        <w:rPr>
          <w:rFonts w:hint="eastAsia"/>
          <w:sz w:val="24"/>
        </w:rPr>
        <w:lastRenderedPageBreak/>
        <w:t>施工</w:t>
      </w:r>
      <w:r w:rsidRPr="00733400">
        <w:rPr>
          <w:rFonts w:hint="eastAsia"/>
          <w:sz w:val="24"/>
          <w:lang w:eastAsia="ja-JP"/>
        </w:rPr>
        <w:t>計画に関する提案書（中表紙）</w:t>
      </w:r>
      <w:bookmarkEnd w:id="157"/>
    </w:p>
    <w:p w14:paraId="574C231A" w14:textId="77777777" w:rsidR="005A6B6A" w:rsidRPr="00733400" w:rsidRDefault="005A6B6A" w:rsidP="00E060B1">
      <w:pPr>
        <w:pStyle w:val="3"/>
        <w:rPr>
          <w:rFonts w:eastAsia="PMingLiU"/>
          <w:lang w:eastAsia="ja-JP"/>
        </w:rPr>
      </w:pPr>
      <w:bookmarkStart w:id="158" w:name="_Toc121489449"/>
      <w:r w:rsidRPr="00733400">
        <w:rPr>
          <w:rFonts w:hint="eastAsia"/>
          <w:sz w:val="24"/>
          <w:lang w:eastAsia="ja-JP"/>
        </w:rPr>
        <w:lastRenderedPageBreak/>
        <w:t>（様式</w:t>
      </w:r>
      <w:r w:rsidR="00E060B1" w:rsidRPr="00733400">
        <w:rPr>
          <w:sz w:val="24"/>
          <w:lang w:eastAsia="ja-JP"/>
        </w:rPr>
        <w:t>4-12</w:t>
      </w:r>
      <w:r w:rsidRPr="00733400">
        <w:rPr>
          <w:rFonts w:hint="eastAsia"/>
          <w:sz w:val="24"/>
          <w:lang w:eastAsia="ja-JP"/>
        </w:rPr>
        <w:t>）　施工計画</w:t>
      </w:r>
      <w:r w:rsidR="00470143">
        <w:rPr>
          <w:rFonts w:hint="eastAsia"/>
          <w:sz w:val="24"/>
          <w:lang w:eastAsia="ja-JP"/>
        </w:rPr>
        <w:t>、実施体制等</w:t>
      </w:r>
      <w:r w:rsidRPr="00733400">
        <w:rPr>
          <w:rFonts w:hint="eastAsia"/>
          <w:sz w:val="24"/>
          <w:lang w:eastAsia="ja-JP"/>
        </w:rPr>
        <w:t>に関する提案</w:t>
      </w:r>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08B04088" w14:textId="77777777" w:rsidTr="00733400">
        <w:trPr>
          <w:trHeight w:val="1039"/>
          <w:jc w:val="center"/>
        </w:trPr>
        <w:tc>
          <w:tcPr>
            <w:tcW w:w="9268" w:type="dxa"/>
          </w:tcPr>
          <w:p w14:paraId="1EEB8DE4" w14:textId="77777777" w:rsidR="005A6B6A" w:rsidRDefault="005A6B6A" w:rsidP="005A6B6A">
            <w:pPr>
              <w:spacing w:line="240" w:lineRule="exact"/>
              <w:ind w:left="180" w:right="23"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4DAF1774"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・適切な施工計画、工期の遵守や工期短縮</w:t>
            </w:r>
            <w:r w:rsidR="00470143">
              <w:rPr>
                <w:rFonts w:hAnsi="ＭＳ 明朝" w:hint="eastAsia"/>
                <w:sz w:val="18"/>
              </w:rPr>
              <w:t>に対する配慮</w:t>
            </w:r>
          </w:p>
          <w:p w14:paraId="51239CC0"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・設計、施工及び工事監理の的確な体制</w:t>
            </w:r>
          </w:p>
          <w:p w14:paraId="5E4142E5" w14:textId="77777777" w:rsidR="0082448E" w:rsidRPr="00A20FD6" w:rsidRDefault="005A6B6A" w:rsidP="00D9069C">
            <w:pPr>
              <w:tabs>
                <w:tab w:val="left" w:pos="8073"/>
                <w:tab w:val="left" w:leader="middleDot" w:pos="8177"/>
              </w:tabs>
              <w:snapToGrid w:val="0"/>
              <w:ind w:leftChars="200" w:left="600" w:hangingChars="100" w:hanging="180"/>
              <w:jc w:val="left"/>
              <w:rPr>
                <w:rFonts w:ascii="ＭＳ ゴシック" w:eastAsia="ＭＳ ゴシック" w:hAnsi="ＭＳ ゴシック"/>
                <w:sz w:val="18"/>
              </w:rPr>
            </w:pPr>
            <w:r w:rsidRPr="00733400">
              <w:rPr>
                <w:rFonts w:hAnsi="ＭＳ 明朝" w:hint="eastAsia"/>
                <w:sz w:val="18"/>
              </w:rPr>
              <w:t>・品質管理</w:t>
            </w:r>
            <w:r w:rsidR="00CD070F">
              <w:rPr>
                <w:rFonts w:hAnsi="ＭＳ 明朝" w:hint="eastAsia"/>
                <w:sz w:val="18"/>
              </w:rPr>
              <w:t>、安全管理</w:t>
            </w:r>
            <w:r w:rsidRPr="00733400">
              <w:rPr>
                <w:rFonts w:hAnsi="ＭＳ 明朝" w:hint="eastAsia"/>
                <w:sz w:val="18"/>
              </w:rPr>
              <w:t>に関する具体的な提案</w:t>
            </w:r>
          </w:p>
        </w:tc>
      </w:tr>
      <w:tr w:rsidR="005A6B6A" w14:paraId="13625608" w14:textId="77777777" w:rsidTr="00733400">
        <w:trPr>
          <w:trHeight w:val="10553"/>
          <w:jc w:val="center"/>
        </w:trPr>
        <w:tc>
          <w:tcPr>
            <w:tcW w:w="9268" w:type="dxa"/>
          </w:tcPr>
          <w:p w14:paraId="6CA8661D"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1C4B3D80" w14:textId="77777777"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w:t>
      </w:r>
      <w:del w:id="159" w:author="Administrator" w:date="2022-12-09T14:30:00Z">
        <w:r w:rsidRPr="00733400" w:rsidDel="0012002B">
          <w:rPr>
            <w:rFonts w:hAnsi="ＭＳ 明朝" w:hint="eastAsia"/>
          </w:rPr>
          <w:delText>1</w:delText>
        </w:r>
      </w:del>
      <w:ins w:id="160" w:author="Administrator" w:date="2022-12-09T14:30:00Z">
        <w:r w:rsidR="0012002B">
          <w:rPr>
            <w:rFonts w:hAnsi="ＭＳ 明朝"/>
          </w:rPr>
          <w:t>2</w:t>
        </w:r>
      </w:ins>
      <w:r w:rsidRPr="00733400">
        <w:rPr>
          <w:rFonts w:hAnsi="ＭＳ 明朝" w:hint="eastAsia"/>
        </w:rPr>
        <w:t>ページ以内におさめること。</w:t>
      </w:r>
    </w:p>
    <w:p w14:paraId="41AA0813" w14:textId="5135C8B7" w:rsidR="00E060B1" w:rsidRPr="002616A8" w:rsidRDefault="002616A8" w:rsidP="002616A8">
      <w:pPr>
        <w:tabs>
          <w:tab w:val="left" w:pos="8073"/>
          <w:tab w:val="left" w:leader="middleDot" w:pos="8177"/>
        </w:tabs>
        <w:ind w:firstLineChars="100" w:firstLine="210"/>
        <w:sectPr w:rsidR="00E060B1" w:rsidRPr="002616A8" w:rsidSect="005A6B6A">
          <w:headerReference w:type="default" r:id="rId39"/>
          <w:pgSz w:w="11906" w:h="16838" w:code="9"/>
          <w:pgMar w:top="1134" w:right="1134" w:bottom="1134" w:left="1134" w:header="567" w:footer="567" w:gutter="0"/>
          <w:cols w:space="425"/>
          <w:docGrid w:type="lines" w:linePitch="360"/>
        </w:sectPr>
      </w:pPr>
      <w:ins w:id="161" w:author="yec" w:date="2023-01-19T13:50:00Z">
        <w:r>
          <w:rPr>
            <w:rFonts w:hAnsi="ＭＳ 明朝" w:cs="ＭＳ 明朝" w:hint="eastAsia"/>
          </w:rPr>
          <w:t>※</w:t>
        </w:r>
        <w:r w:rsidRPr="002616A8">
          <w:rPr>
            <w:rFonts w:hAnsi="ＭＳ 明朝" w:cs="ＭＳ 明朝" w:hint="eastAsia"/>
          </w:rPr>
          <w:t>【審査の視点】欄</w:t>
        </w:r>
      </w:ins>
      <w:ins w:id="162" w:author="yec" w:date="2023-01-19T14:36:00Z">
        <w:r w:rsidR="00C25EAF">
          <w:rPr>
            <w:rFonts w:hAnsi="ＭＳ 明朝" w:cs="ＭＳ 明朝" w:hint="eastAsia"/>
          </w:rPr>
          <w:t>及び注記の文章</w:t>
        </w:r>
      </w:ins>
      <w:ins w:id="163" w:author="yec" w:date="2023-01-19T13:50:00Z">
        <w:r w:rsidRPr="002616A8">
          <w:rPr>
            <w:rFonts w:hAnsi="ＭＳ 明朝" w:cs="ＭＳ 明朝" w:hint="eastAsia"/>
          </w:rPr>
          <w:t>は提案書提出時に削除してもよい。</w:t>
        </w:r>
      </w:ins>
    </w:p>
    <w:p w14:paraId="33049ECA" w14:textId="77777777" w:rsidR="005A6B6A" w:rsidRPr="003D5F9F" w:rsidRDefault="005A6B6A" w:rsidP="005A6B6A">
      <w:pPr>
        <w:tabs>
          <w:tab w:val="left" w:pos="8073"/>
          <w:tab w:val="left" w:leader="middleDot" w:pos="8177"/>
        </w:tabs>
      </w:pPr>
    </w:p>
    <w:p w14:paraId="534C75B6" w14:textId="77777777" w:rsidR="005A6B6A" w:rsidRPr="00733400" w:rsidRDefault="005A6B6A" w:rsidP="00E060B1">
      <w:pPr>
        <w:pStyle w:val="3"/>
        <w:rPr>
          <w:rFonts w:eastAsia="PMingLiU"/>
          <w:lang w:eastAsia="ja-JP"/>
        </w:rPr>
      </w:pPr>
      <w:bookmarkStart w:id="164" w:name="_Toc121489450"/>
      <w:r w:rsidRPr="00733400">
        <w:rPr>
          <w:rFonts w:hint="eastAsia"/>
          <w:sz w:val="24"/>
          <w:lang w:eastAsia="ja-JP"/>
        </w:rPr>
        <w:t>（様式</w:t>
      </w:r>
      <w:r w:rsidR="00E060B1" w:rsidRPr="00733400">
        <w:rPr>
          <w:sz w:val="24"/>
          <w:lang w:eastAsia="ja-JP"/>
        </w:rPr>
        <w:t>4-13</w:t>
      </w:r>
      <w:r w:rsidRPr="00733400">
        <w:rPr>
          <w:rFonts w:hint="eastAsia"/>
          <w:sz w:val="24"/>
          <w:lang w:eastAsia="ja-JP"/>
        </w:rPr>
        <w:t>）　施工中の安全確保等に関する提案</w:t>
      </w:r>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175FFAD8" w14:textId="77777777" w:rsidTr="00733400">
        <w:trPr>
          <w:trHeight w:val="741"/>
          <w:jc w:val="center"/>
        </w:trPr>
        <w:tc>
          <w:tcPr>
            <w:tcW w:w="9268" w:type="dxa"/>
          </w:tcPr>
          <w:p w14:paraId="374CA826" w14:textId="77777777" w:rsidR="005A6B6A" w:rsidRDefault="005A6B6A" w:rsidP="005A6B6A">
            <w:pPr>
              <w:spacing w:line="240" w:lineRule="exact"/>
              <w:ind w:left="180" w:right="23" w:hangingChars="100" w:hanging="180"/>
              <w:rPr>
                <w:sz w:val="20"/>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12DB9C43" w14:textId="77777777" w:rsidR="00CD070F" w:rsidRDefault="00CD070F"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・解体工事におけるアスベスト除去に関する具体的な提案</w:t>
            </w:r>
          </w:p>
          <w:p w14:paraId="0E0683BF" w14:textId="77777777" w:rsidR="00CD070F" w:rsidRDefault="00CD070F" w:rsidP="005A6B6A">
            <w:pPr>
              <w:tabs>
                <w:tab w:val="left" w:pos="8073"/>
                <w:tab w:val="left" w:leader="middleDot" w:pos="8177"/>
              </w:tabs>
              <w:snapToGrid w:val="0"/>
              <w:ind w:leftChars="200" w:left="600" w:hangingChars="100" w:hanging="180"/>
              <w:jc w:val="left"/>
              <w:rPr>
                <w:rFonts w:hAnsi="ＭＳ 明朝"/>
                <w:sz w:val="18"/>
              </w:rPr>
            </w:pPr>
            <w:r>
              <w:rPr>
                <w:rFonts w:hAnsi="ＭＳ 明朝" w:hint="eastAsia"/>
                <w:sz w:val="18"/>
              </w:rPr>
              <w:t>・PCB含有に関する調査及び対応方法の提案</w:t>
            </w:r>
          </w:p>
          <w:p w14:paraId="2AF8DBDA"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・施工中の近隣への十分な安全対策、騒音・振動等環境への配慮</w:t>
            </w:r>
          </w:p>
          <w:p w14:paraId="28170D25" w14:textId="77777777" w:rsidR="005A6B6A" w:rsidRPr="009F4153" w:rsidRDefault="0082448E" w:rsidP="00CD070F">
            <w:pPr>
              <w:tabs>
                <w:tab w:val="left" w:pos="8073"/>
                <w:tab w:val="left" w:leader="middleDot" w:pos="8177"/>
              </w:tabs>
              <w:snapToGrid w:val="0"/>
              <w:ind w:leftChars="200" w:left="600" w:hangingChars="100" w:hanging="180"/>
              <w:jc w:val="left"/>
              <w:rPr>
                <w:rFonts w:ascii="ＭＳ ゴシック" w:eastAsia="ＭＳ ゴシック" w:hAnsi="ＭＳ ゴシック"/>
                <w:sz w:val="18"/>
              </w:rPr>
            </w:pPr>
            <w:r w:rsidRPr="00733400">
              <w:rPr>
                <w:rFonts w:hAnsi="ＭＳ 明朝" w:hint="eastAsia"/>
                <w:sz w:val="18"/>
              </w:rPr>
              <w:t>・</w:t>
            </w:r>
            <w:r w:rsidRPr="00733400">
              <w:rPr>
                <w:rFonts w:hAnsi="ＭＳ 明朝"/>
                <w:sz w:val="18"/>
              </w:rPr>
              <w:t>施工中における</w:t>
            </w:r>
            <w:r w:rsidR="00CD070F">
              <w:rPr>
                <w:rFonts w:hAnsi="ＭＳ 明朝" w:hint="eastAsia"/>
                <w:sz w:val="18"/>
              </w:rPr>
              <w:t>既存住宅入居者</w:t>
            </w:r>
            <w:r w:rsidRPr="00733400">
              <w:rPr>
                <w:rFonts w:hAnsi="ＭＳ 明朝" w:hint="eastAsia"/>
                <w:sz w:val="18"/>
              </w:rPr>
              <w:t>への</w:t>
            </w:r>
            <w:r w:rsidRPr="00733400">
              <w:rPr>
                <w:rFonts w:hAnsi="ＭＳ 明朝"/>
                <w:sz w:val="18"/>
              </w:rPr>
              <w:t>配慮</w:t>
            </w:r>
          </w:p>
        </w:tc>
      </w:tr>
      <w:tr w:rsidR="005A6B6A" w14:paraId="6645D51F" w14:textId="77777777" w:rsidTr="00733400">
        <w:trPr>
          <w:trHeight w:val="10150"/>
          <w:jc w:val="center"/>
        </w:trPr>
        <w:tc>
          <w:tcPr>
            <w:tcW w:w="9268" w:type="dxa"/>
          </w:tcPr>
          <w:p w14:paraId="5826DF00"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36BB6866" w14:textId="77777777" w:rsidR="002616A8" w:rsidRDefault="005A6B6A" w:rsidP="002616A8">
      <w:pPr>
        <w:ind w:firstLineChars="100" w:firstLine="210"/>
        <w:rPr>
          <w:rFonts w:hAnsi="ＭＳ 明朝"/>
        </w:rPr>
      </w:pPr>
      <w:r w:rsidRPr="00733400">
        <w:rPr>
          <w:rFonts w:hAnsi="ＭＳ 明朝" w:hint="eastAsia"/>
        </w:rPr>
        <w:t>※</w:t>
      </w:r>
      <w:del w:id="165" w:author="Administrator" w:date="2022-12-09T14:30:00Z">
        <w:r w:rsidRPr="00733400" w:rsidDel="0012002B">
          <w:rPr>
            <w:rFonts w:hAnsi="ＭＳ 明朝" w:hint="eastAsia"/>
          </w:rPr>
          <w:delText>1</w:delText>
        </w:r>
      </w:del>
      <w:ins w:id="166" w:author="Administrator" w:date="2022-12-09T14:30:00Z">
        <w:r w:rsidR="0012002B">
          <w:rPr>
            <w:rFonts w:hAnsi="ＭＳ 明朝"/>
          </w:rPr>
          <w:t>2</w:t>
        </w:r>
      </w:ins>
      <w:r w:rsidRPr="00733400">
        <w:rPr>
          <w:rFonts w:hAnsi="ＭＳ 明朝" w:hint="eastAsia"/>
        </w:rPr>
        <w:t>ページ以内におさめること。</w:t>
      </w:r>
    </w:p>
    <w:p w14:paraId="77CF1937" w14:textId="04ADB69A" w:rsidR="002616A8" w:rsidRPr="002616A8" w:rsidRDefault="002616A8" w:rsidP="002616A8">
      <w:pPr>
        <w:ind w:firstLineChars="100" w:firstLine="210"/>
        <w:rPr>
          <w:rFonts w:hAnsi="ＭＳ 明朝"/>
        </w:rPr>
      </w:pPr>
      <w:ins w:id="167" w:author="yec" w:date="2023-01-19T13:50:00Z">
        <w:r>
          <w:rPr>
            <w:rFonts w:hAnsi="ＭＳ 明朝" w:cs="ＭＳ 明朝" w:hint="eastAsia"/>
          </w:rPr>
          <w:t>※</w:t>
        </w:r>
        <w:r w:rsidRPr="002616A8">
          <w:rPr>
            <w:rFonts w:hAnsi="ＭＳ 明朝" w:cs="ＭＳ 明朝" w:hint="eastAsia"/>
          </w:rPr>
          <w:t>【審査の視点】欄</w:t>
        </w:r>
      </w:ins>
      <w:ins w:id="168" w:author="yec" w:date="2023-01-19T14:36:00Z">
        <w:r w:rsidR="00C25EAF">
          <w:rPr>
            <w:rFonts w:hAnsi="ＭＳ 明朝" w:cs="ＭＳ 明朝" w:hint="eastAsia"/>
          </w:rPr>
          <w:t>及び注記の文章</w:t>
        </w:r>
      </w:ins>
      <w:ins w:id="169" w:author="yec" w:date="2023-01-19T13:50:00Z">
        <w:r w:rsidRPr="002616A8">
          <w:rPr>
            <w:rFonts w:hAnsi="ＭＳ 明朝" w:cs="ＭＳ 明朝" w:hint="eastAsia"/>
          </w:rPr>
          <w:t>は提案書提出時に削除してもよい。</w:t>
        </w:r>
      </w:ins>
    </w:p>
    <w:p w14:paraId="4FCE11F2" w14:textId="77777777" w:rsidR="00E060B1" w:rsidRDefault="00E060B1" w:rsidP="005A6B6A">
      <w:pPr>
        <w:rPr>
          <w:rFonts w:ascii="Bookman Old Style" w:hAnsi="Bookman Old Style"/>
        </w:rPr>
      </w:pPr>
    </w:p>
    <w:p w14:paraId="2F933EEA" w14:textId="77777777" w:rsidR="00E060B1" w:rsidRDefault="00E060B1" w:rsidP="005A6B6A">
      <w:pPr>
        <w:sectPr w:rsidR="00E060B1" w:rsidSect="005A6B6A">
          <w:headerReference w:type="default" r:id="rId40"/>
          <w:pgSz w:w="11906" w:h="16838" w:code="9"/>
          <w:pgMar w:top="1134" w:right="1134" w:bottom="1134" w:left="1134" w:header="567" w:footer="567" w:gutter="0"/>
          <w:cols w:space="425"/>
          <w:docGrid w:type="lines" w:linePitch="360"/>
        </w:sectPr>
      </w:pPr>
    </w:p>
    <w:p w14:paraId="3EE17438" w14:textId="77777777" w:rsidR="00E060B1" w:rsidRPr="00733400" w:rsidRDefault="00A91328" w:rsidP="00E060B1">
      <w:pPr>
        <w:pStyle w:val="3"/>
        <w:rPr>
          <w:sz w:val="24"/>
          <w:lang w:eastAsia="ja-JP"/>
        </w:rPr>
      </w:pPr>
      <w:bookmarkStart w:id="170" w:name="_Toc121489451"/>
      <w:r w:rsidRPr="00733400">
        <w:rPr>
          <w:rFonts w:hint="eastAsia"/>
          <w:sz w:val="24"/>
          <w:lang w:eastAsia="ja-JP"/>
        </w:rPr>
        <w:lastRenderedPageBreak/>
        <w:t>維持管理・運営</w:t>
      </w:r>
      <w:r w:rsidR="00470143">
        <w:rPr>
          <w:rFonts w:hint="eastAsia"/>
          <w:sz w:val="24"/>
          <w:lang w:eastAsia="ja-JP"/>
        </w:rPr>
        <w:t>計画</w:t>
      </w:r>
      <w:r w:rsidR="00E060B1" w:rsidRPr="00733400">
        <w:rPr>
          <w:rFonts w:hint="eastAsia"/>
          <w:sz w:val="24"/>
          <w:lang w:eastAsia="ja-JP"/>
        </w:rPr>
        <w:t>に関する提案書（中表紙</w:t>
      </w:r>
      <w:r w:rsidR="00E060B1" w:rsidRPr="00733400">
        <w:rPr>
          <w:sz w:val="24"/>
          <w:lang w:eastAsia="ja-JP"/>
        </w:rPr>
        <w:t>）</w:t>
      </w:r>
      <w:bookmarkEnd w:id="170"/>
    </w:p>
    <w:p w14:paraId="6A3460AF" w14:textId="77777777" w:rsidR="00E060B1" w:rsidRPr="00E060B1" w:rsidRDefault="00E060B1" w:rsidP="005A6B6A"/>
    <w:p w14:paraId="766DF954" w14:textId="77777777" w:rsidR="00E060B1" w:rsidRPr="003D5F9F" w:rsidRDefault="00E060B1" w:rsidP="005A6B6A">
      <w:pPr>
        <w:sectPr w:rsidR="00E060B1" w:rsidRPr="003D5F9F" w:rsidSect="005A6B6A">
          <w:headerReference w:type="default" r:id="rId41"/>
          <w:pgSz w:w="11906" w:h="16838" w:code="9"/>
          <w:pgMar w:top="1134" w:right="1134" w:bottom="1134" w:left="1134" w:header="567" w:footer="567" w:gutter="0"/>
          <w:cols w:space="425"/>
          <w:docGrid w:type="lines" w:linePitch="360"/>
        </w:sectPr>
      </w:pPr>
    </w:p>
    <w:p w14:paraId="740310F6" w14:textId="77777777" w:rsidR="005A6B6A" w:rsidRPr="00733400" w:rsidRDefault="005A6B6A" w:rsidP="00E060B1">
      <w:pPr>
        <w:pStyle w:val="3"/>
        <w:rPr>
          <w:rFonts w:eastAsia="PMingLiU"/>
          <w:sz w:val="24"/>
          <w:lang w:eastAsia="ja-JP"/>
        </w:rPr>
      </w:pPr>
      <w:bookmarkStart w:id="171" w:name="_Toc121489452"/>
      <w:r w:rsidRPr="00733400">
        <w:rPr>
          <w:rFonts w:hint="eastAsia"/>
          <w:sz w:val="24"/>
          <w:szCs w:val="24"/>
          <w:lang w:eastAsia="ja-JP"/>
        </w:rPr>
        <w:lastRenderedPageBreak/>
        <w:t>（様</w:t>
      </w:r>
      <w:r w:rsidRPr="00733400">
        <w:rPr>
          <w:rFonts w:hint="eastAsia"/>
          <w:sz w:val="24"/>
          <w:lang w:eastAsia="ja-JP"/>
        </w:rPr>
        <w:t>式</w:t>
      </w:r>
      <w:r w:rsidR="00E060B1" w:rsidRPr="00733400">
        <w:rPr>
          <w:rFonts w:hint="eastAsia"/>
          <w:sz w:val="24"/>
          <w:lang w:eastAsia="ja-JP"/>
        </w:rPr>
        <w:t>4</w:t>
      </w:r>
      <w:r w:rsidR="00E060B1" w:rsidRPr="00733400">
        <w:rPr>
          <w:sz w:val="24"/>
          <w:lang w:eastAsia="ja-JP"/>
        </w:rPr>
        <w:t>-14</w:t>
      </w:r>
      <w:r w:rsidRPr="00733400">
        <w:rPr>
          <w:rFonts w:hint="eastAsia"/>
          <w:sz w:val="24"/>
          <w:lang w:eastAsia="ja-JP"/>
        </w:rPr>
        <w:t xml:space="preserve">）　</w:t>
      </w:r>
      <w:r w:rsidR="00C90EFA" w:rsidRPr="00733400">
        <w:rPr>
          <w:rFonts w:hint="eastAsia"/>
          <w:sz w:val="24"/>
          <w:lang w:eastAsia="ja-JP"/>
        </w:rPr>
        <w:t>業務実施</w:t>
      </w:r>
      <w:r w:rsidR="00C90EFA" w:rsidRPr="00733400">
        <w:rPr>
          <w:sz w:val="24"/>
          <w:lang w:eastAsia="ja-JP"/>
        </w:rPr>
        <w:t>計画</w:t>
      </w:r>
      <w:r w:rsidR="00C90EFA" w:rsidRPr="00733400">
        <w:rPr>
          <w:rFonts w:hint="eastAsia"/>
          <w:sz w:val="24"/>
          <w:lang w:eastAsia="ja-JP"/>
        </w:rPr>
        <w:t>、</w:t>
      </w:r>
      <w:r w:rsidR="00C90EFA" w:rsidRPr="00733400">
        <w:rPr>
          <w:sz w:val="24"/>
          <w:lang w:eastAsia="ja-JP"/>
        </w:rPr>
        <w:t>体制等</w:t>
      </w:r>
      <w:r w:rsidRPr="00733400">
        <w:rPr>
          <w:rFonts w:hint="eastAsia"/>
          <w:sz w:val="24"/>
          <w:lang w:eastAsia="ja-JP"/>
        </w:rPr>
        <w:t>に関する提案</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5A4CBA" w14:paraId="19336E27" w14:textId="77777777" w:rsidTr="00733400">
        <w:trPr>
          <w:trHeight w:val="741"/>
          <w:jc w:val="center"/>
        </w:trPr>
        <w:tc>
          <w:tcPr>
            <w:tcW w:w="9268" w:type="dxa"/>
          </w:tcPr>
          <w:p w14:paraId="34AE9A8A"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96B6CA3" w14:textId="77777777" w:rsidR="005A6B6A" w:rsidRPr="00733400" w:rsidRDefault="005A6B6A" w:rsidP="00A20FD6">
            <w:pPr>
              <w:tabs>
                <w:tab w:val="left" w:pos="8073"/>
                <w:tab w:val="left" w:leader="middleDot" w:pos="8177"/>
              </w:tabs>
              <w:snapToGrid w:val="0"/>
              <w:ind w:firstLineChars="200" w:firstLine="360"/>
              <w:jc w:val="left"/>
              <w:rPr>
                <w:rFonts w:hAnsi="ＭＳ 明朝"/>
                <w:sz w:val="18"/>
              </w:rPr>
            </w:pPr>
            <w:r w:rsidRPr="00733400">
              <w:rPr>
                <w:rFonts w:hAnsi="ＭＳ 明朝" w:hint="eastAsia"/>
                <w:sz w:val="18"/>
              </w:rPr>
              <w:t>・</w:t>
            </w:r>
            <w:r w:rsidR="00E060B1" w:rsidRPr="00733400">
              <w:rPr>
                <w:rFonts w:hAnsi="ＭＳ 明朝" w:hint="eastAsia"/>
                <w:sz w:val="18"/>
              </w:rPr>
              <w:t>円滑な維持管理・運営業務の計画及び適切な人員・体制の構築</w:t>
            </w:r>
          </w:p>
        </w:tc>
      </w:tr>
      <w:tr w:rsidR="005A6B6A" w14:paraId="05BC6160" w14:textId="77777777" w:rsidTr="00733400">
        <w:trPr>
          <w:trHeight w:val="11320"/>
          <w:jc w:val="center"/>
        </w:trPr>
        <w:tc>
          <w:tcPr>
            <w:tcW w:w="9268" w:type="dxa"/>
          </w:tcPr>
          <w:p w14:paraId="651585D6"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623E2A7F" w14:textId="77777777"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5AB9ED7B" w14:textId="59D96CCC" w:rsidR="002616A8" w:rsidRPr="002616A8" w:rsidRDefault="002616A8" w:rsidP="002616A8">
      <w:pPr>
        <w:tabs>
          <w:tab w:val="left" w:pos="8073"/>
          <w:tab w:val="left" w:leader="middleDot" w:pos="8177"/>
        </w:tabs>
        <w:ind w:firstLineChars="100" w:firstLine="210"/>
        <w:rPr>
          <w:rFonts w:ascii="Bookman Old Style" w:hAnsi="Bookman Old Style"/>
        </w:rPr>
        <w:sectPr w:rsidR="002616A8" w:rsidRPr="002616A8" w:rsidSect="00F97A0B">
          <w:headerReference w:type="default" r:id="rId42"/>
          <w:pgSz w:w="11906" w:h="16838" w:code="9"/>
          <w:pgMar w:top="1134" w:right="1134" w:bottom="1134" w:left="1134" w:header="567" w:footer="567" w:gutter="0"/>
          <w:cols w:space="425"/>
          <w:docGrid w:type="lines" w:linePitch="360"/>
        </w:sectPr>
      </w:pPr>
      <w:ins w:id="172" w:author="yec" w:date="2023-01-19T13:50:00Z">
        <w:r>
          <w:rPr>
            <w:rFonts w:hAnsi="ＭＳ 明朝" w:cs="ＭＳ 明朝" w:hint="eastAsia"/>
          </w:rPr>
          <w:t>※</w:t>
        </w:r>
        <w:r w:rsidRPr="002616A8">
          <w:rPr>
            <w:rFonts w:hAnsi="ＭＳ 明朝" w:cs="ＭＳ 明朝" w:hint="eastAsia"/>
          </w:rPr>
          <w:t>【審査の視点】欄</w:t>
        </w:r>
      </w:ins>
      <w:ins w:id="173" w:author="yec" w:date="2023-01-19T14:36:00Z">
        <w:r w:rsidR="00C25EAF">
          <w:rPr>
            <w:rFonts w:hAnsi="ＭＳ 明朝" w:cs="ＭＳ 明朝" w:hint="eastAsia"/>
          </w:rPr>
          <w:t>及び注記の文章</w:t>
        </w:r>
      </w:ins>
      <w:ins w:id="174" w:author="yec" w:date="2023-01-19T13:50:00Z">
        <w:r w:rsidRPr="002616A8">
          <w:rPr>
            <w:rFonts w:hAnsi="ＭＳ 明朝" w:cs="ＭＳ 明朝" w:hint="eastAsia"/>
          </w:rPr>
          <w:t>は提案書提出時に削除してもよい。</w:t>
        </w:r>
      </w:ins>
    </w:p>
    <w:p w14:paraId="405BA612" w14:textId="77777777" w:rsidR="005A6B6A" w:rsidRDefault="005A6B6A" w:rsidP="005A6B6A">
      <w:pPr>
        <w:tabs>
          <w:tab w:val="left" w:pos="8073"/>
          <w:tab w:val="left" w:leader="middleDot" w:pos="8177"/>
        </w:tabs>
        <w:rPr>
          <w:rFonts w:ascii="Bookman Old Style" w:hAnsi="Bookman Old Style"/>
        </w:rPr>
      </w:pPr>
    </w:p>
    <w:p w14:paraId="16FEC999" w14:textId="77777777" w:rsidR="005A6B6A" w:rsidRPr="00733400" w:rsidRDefault="005A6B6A" w:rsidP="00A91328">
      <w:pPr>
        <w:pStyle w:val="3"/>
        <w:rPr>
          <w:rFonts w:eastAsia="PMingLiU"/>
          <w:sz w:val="24"/>
          <w:lang w:eastAsia="ja-JP"/>
        </w:rPr>
      </w:pPr>
      <w:bookmarkStart w:id="175" w:name="_Toc121489453"/>
      <w:r w:rsidRPr="00733400">
        <w:rPr>
          <w:rFonts w:hint="eastAsia"/>
          <w:sz w:val="24"/>
          <w:lang w:eastAsia="ja-JP"/>
        </w:rPr>
        <w:t>（様式</w:t>
      </w:r>
      <w:r w:rsidR="00DD01F8" w:rsidRPr="00733400">
        <w:rPr>
          <w:sz w:val="24"/>
          <w:lang w:eastAsia="ja-JP"/>
        </w:rPr>
        <w:t>4-15</w:t>
      </w:r>
      <w:r w:rsidRPr="00733400">
        <w:rPr>
          <w:rFonts w:hint="eastAsia"/>
          <w:sz w:val="24"/>
          <w:lang w:eastAsia="ja-JP"/>
        </w:rPr>
        <w:t xml:space="preserve">）　</w:t>
      </w:r>
      <w:r w:rsidR="00C90EFA" w:rsidRPr="00733400">
        <w:rPr>
          <w:rFonts w:hint="eastAsia"/>
          <w:sz w:val="24"/>
          <w:lang w:eastAsia="ja-JP"/>
        </w:rPr>
        <w:t>維持管理・</w:t>
      </w:r>
      <w:r w:rsidR="00C90EFA" w:rsidRPr="00733400">
        <w:rPr>
          <w:sz w:val="24"/>
          <w:lang w:eastAsia="ja-JP"/>
        </w:rPr>
        <w:t>運営</w:t>
      </w:r>
      <w:r w:rsidR="00470143">
        <w:rPr>
          <w:rFonts w:hint="eastAsia"/>
          <w:sz w:val="24"/>
          <w:lang w:eastAsia="ja-JP"/>
        </w:rPr>
        <w:t>内容</w:t>
      </w:r>
      <w:r w:rsidRPr="00733400">
        <w:rPr>
          <w:rFonts w:hint="eastAsia"/>
          <w:sz w:val="24"/>
          <w:lang w:eastAsia="ja-JP"/>
        </w:rPr>
        <w:t>に関する提案</w:t>
      </w:r>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A668A4" w14:paraId="38252C3C" w14:textId="77777777" w:rsidTr="00733400">
        <w:trPr>
          <w:trHeight w:val="472"/>
          <w:jc w:val="center"/>
        </w:trPr>
        <w:tc>
          <w:tcPr>
            <w:tcW w:w="9268" w:type="dxa"/>
          </w:tcPr>
          <w:p w14:paraId="4788A9E1"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60E9F886" w14:textId="77777777" w:rsidR="005A6B6A" w:rsidRPr="00733400" w:rsidRDefault="005A6B6A" w:rsidP="00A20FD6">
            <w:pPr>
              <w:tabs>
                <w:tab w:val="left" w:pos="8073"/>
                <w:tab w:val="left" w:leader="middleDot" w:pos="8177"/>
              </w:tabs>
              <w:snapToGrid w:val="0"/>
              <w:ind w:leftChars="200" w:left="420"/>
              <w:jc w:val="left"/>
              <w:rPr>
                <w:rFonts w:hAnsi="ＭＳ 明朝"/>
                <w:sz w:val="18"/>
              </w:rPr>
            </w:pPr>
            <w:r w:rsidRPr="00733400">
              <w:rPr>
                <w:rFonts w:hAnsi="ＭＳ 明朝" w:hint="eastAsia"/>
                <w:sz w:val="18"/>
              </w:rPr>
              <w:t>・</w:t>
            </w:r>
            <w:r w:rsidR="00C90EFA" w:rsidRPr="00733400">
              <w:rPr>
                <w:rFonts w:hAnsi="ＭＳ 明朝" w:hint="eastAsia"/>
                <w:sz w:val="18"/>
              </w:rPr>
              <w:t>建替住宅</w:t>
            </w:r>
            <w:r w:rsidR="00C90EFA" w:rsidRPr="00733400">
              <w:rPr>
                <w:rFonts w:hAnsi="ＭＳ 明朝"/>
                <w:sz w:val="18"/>
              </w:rPr>
              <w:t>を良好に維持し、長期的な修繕コストの抑制に繋がる提案</w:t>
            </w:r>
          </w:p>
          <w:p w14:paraId="0AF01A14" w14:textId="77777777" w:rsidR="00C90EFA" w:rsidRPr="00A20FD6" w:rsidRDefault="00C90EFA" w:rsidP="00E74997">
            <w:pPr>
              <w:tabs>
                <w:tab w:val="left" w:pos="8073"/>
                <w:tab w:val="left" w:leader="middleDot" w:pos="8177"/>
              </w:tabs>
              <w:snapToGrid w:val="0"/>
              <w:ind w:leftChars="200" w:left="420"/>
              <w:jc w:val="left"/>
              <w:rPr>
                <w:rFonts w:ascii="ＭＳ ゴシック" w:eastAsia="ＭＳ ゴシック" w:hAnsi="ＭＳ ゴシック"/>
                <w:sz w:val="18"/>
              </w:rPr>
            </w:pPr>
            <w:r w:rsidRPr="00733400">
              <w:rPr>
                <w:rFonts w:hAnsi="ＭＳ 明朝" w:hint="eastAsia"/>
                <w:sz w:val="18"/>
              </w:rPr>
              <w:t>・</w:t>
            </w:r>
            <w:r w:rsidRPr="00733400">
              <w:rPr>
                <w:rFonts w:hAnsi="ＭＳ 明朝"/>
                <w:sz w:val="18"/>
              </w:rPr>
              <w:t>入退去にかかる円滑な支援</w:t>
            </w:r>
            <w:r w:rsidR="00470143">
              <w:rPr>
                <w:rFonts w:hAnsi="ＭＳ 明朝" w:hint="eastAsia"/>
                <w:sz w:val="18"/>
              </w:rPr>
              <w:t>に対する配慮</w:t>
            </w:r>
          </w:p>
        </w:tc>
      </w:tr>
      <w:tr w:rsidR="005A6B6A" w14:paraId="0A620920" w14:textId="77777777" w:rsidTr="00733400">
        <w:trPr>
          <w:trHeight w:val="11037"/>
          <w:jc w:val="center"/>
        </w:trPr>
        <w:tc>
          <w:tcPr>
            <w:tcW w:w="9268" w:type="dxa"/>
          </w:tcPr>
          <w:p w14:paraId="051ED1C4"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761B5B76" w14:textId="77777777"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w:t>
      </w:r>
      <w:ins w:id="176" w:author="yec" w:date="2022-12-08T13:23:00Z">
        <w:r w:rsidR="00EA2300">
          <w:rPr>
            <w:rFonts w:hAnsi="ＭＳ 明朝" w:hint="eastAsia"/>
          </w:rPr>
          <w:t>2</w:t>
        </w:r>
      </w:ins>
      <w:del w:id="177" w:author="yec" w:date="2022-12-08T13:23:00Z">
        <w:r w:rsidRPr="00733400" w:rsidDel="00EA2300">
          <w:rPr>
            <w:rFonts w:hAnsi="ＭＳ 明朝" w:hint="eastAsia"/>
          </w:rPr>
          <w:delText>1</w:delText>
        </w:r>
      </w:del>
      <w:r w:rsidRPr="00733400">
        <w:rPr>
          <w:rFonts w:hAnsi="ＭＳ 明朝" w:hint="eastAsia"/>
        </w:rPr>
        <w:t>ページ以内におさめること。</w:t>
      </w:r>
    </w:p>
    <w:p w14:paraId="2B7036D2" w14:textId="78C3BF70" w:rsidR="002616A8" w:rsidRPr="002616A8" w:rsidRDefault="002616A8" w:rsidP="002616A8">
      <w:pPr>
        <w:tabs>
          <w:tab w:val="left" w:pos="8073"/>
          <w:tab w:val="left" w:leader="middleDot" w:pos="8177"/>
        </w:tabs>
        <w:ind w:firstLineChars="100" w:firstLine="210"/>
        <w:rPr>
          <w:rFonts w:ascii="Bookman Old Style" w:hAnsi="Bookman Old Style"/>
        </w:rPr>
        <w:sectPr w:rsidR="002616A8" w:rsidRPr="002616A8" w:rsidSect="00F97A0B">
          <w:headerReference w:type="default" r:id="rId43"/>
          <w:pgSz w:w="11906" w:h="16838" w:code="9"/>
          <w:pgMar w:top="1134" w:right="1134" w:bottom="1134" w:left="1134" w:header="567" w:footer="567" w:gutter="0"/>
          <w:cols w:space="425"/>
          <w:docGrid w:type="lines" w:linePitch="360"/>
        </w:sectPr>
      </w:pPr>
      <w:ins w:id="178" w:author="yec" w:date="2023-01-19T13:50:00Z">
        <w:r>
          <w:rPr>
            <w:rFonts w:hAnsi="ＭＳ 明朝" w:cs="ＭＳ 明朝" w:hint="eastAsia"/>
          </w:rPr>
          <w:t>※</w:t>
        </w:r>
        <w:r w:rsidRPr="002616A8">
          <w:rPr>
            <w:rFonts w:hAnsi="ＭＳ 明朝" w:cs="ＭＳ 明朝" w:hint="eastAsia"/>
          </w:rPr>
          <w:t>【審査の視点】欄</w:t>
        </w:r>
      </w:ins>
      <w:ins w:id="179" w:author="yec" w:date="2023-01-19T14:36:00Z">
        <w:r w:rsidR="00C25EAF">
          <w:rPr>
            <w:rFonts w:hAnsi="ＭＳ 明朝" w:cs="ＭＳ 明朝" w:hint="eastAsia"/>
          </w:rPr>
          <w:t>及び注記の文章</w:t>
        </w:r>
      </w:ins>
      <w:ins w:id="180" w:author="yec" w:date="2023-01-19T13:50:00Z">
        <w:r w:rsidRPr="002616A8">
          <w:rPr>
            <w:rFonts w:hAnsi="ＭＳ 明朝" w:cs="ＭＳ 明朝" w:hint="eastAsia"/>
          </w:rPr>
          <w:t>は提案書提出時に削除してもよい。</w:t>
        </w:r>
      </w:ins>
    </w:p>
    <w:p w14:paraId="1DD0A3A0" w14:textId="77777777" w:rsidR="00A91328" w:rsidRDefault="00A91328" w:rsidP="005A6B6A">
      <w:pPr>
        <w:tabs>
          <w:tab w:val="left" w:pos="8073"/>
          <w:tab w:val="left" w:leader="middleDot" w:pos="8177"/>
        </w:tabs>
        <w:rPr>
          <w:rFonts w:ascii="Bookman Old Style" w:hAnsi="Bookman Old Style"/>
        </w:rPr>
      </w:pPr>
    </w:p>
    <w:p w14:paraId="6821EE1D" w14:textId="77777777" w:rsidR="00C90EFA" w:rsidRPr="00733400" w:rsidRDefault="00C90EFA" w:rsidP="00A91328">
      <w:pPr>
        <w:pStyle w:val="3"/>
        <w:rPr>
          <w:rFonts w:eastAsia="PMingLiU"/>
          <w:sz w:val="24"/>
          <w:lang w:eastAsia="ja-JP"/>
        </w:rPr>
      </w:pPr>
      <w:bookmarkStart w:id="181" w:name="_Toc121489454"/>
      <w:r w:rsidRPr="00733400">
        <w:rPr>
          <w:rFonts w:hint="eastAsia"/>
          <w:sz w:val="24"/>
          <w:lang w:eastAsia="ja-JP"/>
        </w:rPr>
        <w:t>（様式</w:t>
      </w:r>
      <w:r w:rsidR="00A91328" w:rsidRPr="00733400">
        <w:rPr>
          <w:sz w:val="24"/>
          <w:lang w:eastAsia="ja-JP"/>
        </w:rPr>
        <w:t>4-16</w:t>
      </w:r>
      <w:r w:rsidRPr="00733400">
        <w:rPr>
          <w:rFonts w:hint="eastAsia"/>
          <w:sz w:val="24"/>
          <w:lang w:eastAsia="ja-JP"/>
        </w:rPr>
        <w:t>）　自主事業に関する提案</w:t>
      </w:r>
      <w:bookmarkEnd w:id="1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90EFA" w:rsidRPr="00A668A4" w14:paraId="1F38CC5D" w14:textId="77777777" w:rsidTr="00733400">
        <w:trPr>
          <w:trHeight w:val="472"/>
          <w:jc w:val="center"/>
        </w:trPr>
        <w:tc>
          <w:tcPr>
            <w:tcW w:w="9268" w:type="dxa"/>
          </w:tcPr>
          <w:p w14:paraId="78B8C931" w14:textId="77777777" w:rsidR="00C90EFA" w:rsidRDefault="00C90EFA" w:rsidP="00AF6B75">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640B43E6" w14:textId="77777777" w:rsidR="00C90EFA" w:rsidRPr="00733400" w:rsidRDefault="00C90EFA" w:rsidP="00A20FD6">
            <w:pPr>
              <w:tabs>
                <w:tab w:val="left" w:pos="8073"/>
                <w:tab w:val="left" w:leader="middleDot" w:pos="8177"/>
              </w:tabs>
              <w:snapToGrid w:val="0"/>
              <w:ind w:leftChars="200" w:left="420"/>
              <w:jc w:val="left"/>
              <w:rPr>
                <w:rFonts w:hAnsi="ＭＳ 明朝"/>
                <w:sz w:val="18"/>
              </w:rPr>
            </w:pPr>
            <w:r w:rsidRPr="00733400">
              <w:rPr>
                <w:rFonts w:hAnsi="ＭＳ 明朝" w:hint="eastAsia"/>
                <w:sz w:val="18"/>
              </w:rPr>
              <w:t>・</w:t>
            </w:r>
            <w:r w:rsidR="00CD070F">
              <w:rPr>
                <w:rFonts w:hAnsi="ＭＳ 明朝" w:hint="eastAsia"/>
                <w:sz w:val="18"/>
              </w:rPr>
              <w:t>セキュリティに留意しつつ、</w:t>
            </w:r>
            <w:r w:rsidRPr="00733400">
              <w:rPr>
                <w:rFonts w:hAnsi="ＭＳ 明朝" w:hint="eastAsia"/>
                <w:sz w:val="18"/>
              </w:rPr>
              <w:t>入居者</w:t>
            </w:r>
            <w:r w:rsidRPr="00733400">
              <w:rPr>
                <w:rFonts w:hAnsi="ＭＳ 明朝"/>
                <w:sz w:val="18"/>
              </w:rPr>
              <w:t>や</w:t>
            </w:r>
            <w:r w:rsidRPr="00733400">
              <w:rPr>
                <w:rFonts w:hAnsi="ＭＳ 明朝" w:hint="eastAsia"/>
                <w:sz w:val="18"/>
              </w:rPr>
              <w:t>周辺</w:t>
            </w:r>
            <w:r w:rsidRPr="00733400">
              <w:rPr>
                <w:rFonts w:hAnsi="ＭＳ 明朝"/>
                <w:sz w:val="18"/>
              </w:rPr>
              <w:t>地域の利便性向上やコミュニティ形成に資する自主事業の提案</w:t>
            </w:r>
          </w:p>
        </w:tc>
      </w:tr>
      <w:tr w:rsidR="00C90EFA" w14:paraId="0E04E0B2" w14:textId="77777777" w:rsidTr="00733400">
        <w:trPr>
          <w:trHeight w:val="11037"/>
          <w:jc w:val="center"/>
        </w:trPr>
        <w:tc>
          <w:tcPr>
            <w:tcW w:w="9268" w:type="dxa"/>
          </w:tcPr>
          <w:p w14:paraId="6104BE49" w14:textId="77777777" w:rsidR="00C90EFA" w:rsidRDefault="00C90EFA" w:rsidP="00AF6B75">
            <w:pPr>
              <w:tabs>
                <w:tab w:val="left" w:pos="8073"/>
                <w:tab w:val="left" w:leader="middleDot" w:pos="8177"/>
              </w:tabs>
              <w:jc w:val="left"/>
              <w:rPr>
                <w:rFonts w:ascii="ＭＳ ゴシック" w:eastAsia="ＭＳ ゴシック" w:hAnsi="ＭＳ ゴシック"/>
                <w:sz w:val="18"/>
              </w:rPr>
            </w:pPr>
          </w:p>
        </w:tc>
      </w:tr>
    </w:tbl>
    <w:p w14:paraId="20605117" w14:textId="77777777" w:rsidR="002616A8" w:rsidRDefault="00C90EFA" w:rsidP="002616A8">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2E1D3617" w14:textId="7A1AF407" w:rsidR="002616A8" w:rsidRPr="002616A8" w:rsidRDefault="002616A8" w:rsidP="002616A8">
      <w:pPr>
        <w:tabs>
          <w:tab w:val="left" w:pos="8073"/>
          <w:tab w:val="left" w:leader="middleDot" w:pos="8177"/>
        </w:tabs>
        <w:ind w:firstLineChars="100" w:firstLine="210"/>
        <w:rPr>
          <w:rFonts w:hAnsi="ＭＳ 明朝"/>
        </w:rPr>
      </w:pPr>
      <w:ins w:id="182" w:author="yec" w:date="2023-01-19T13:50:00Z">
        <w:r>
          <w:rPr>
            <w:rFonts w:hAnsi="ＭＳ 明朝" w:cs="ＭＳ 明朝" w:hint="eastAsia"/>
          </w:rPr>
          <w:t>※</w:t>
        </w:r>
        <w:r w:rsidRPr="002616A8">
          <w:rPr>
            <w:rFonts w:hAnsi="ＭＳ 明朝" w:cs="ＭＳ 明朝" w:hint="eastAsia"/>
          </w:rPr>
          <w:t>【審査の視点】欄</w:t>
        </w:r>
      </w:ins>
      <w:ins w:id="183" w:author="yec" w:date="2023-01-19T14:36:00Z">
        <w:r w:rsidR="00C25EAF">
          <w:rPr>
            <w:rFonts w:hAnsi="ＭＳ 明朝" w:cs="ＭＳ 明朝" w:hint="eastAsia"/>
          </w:rPr>
          <w:t>及び注記の文章</w:t>
        </w:r>
      </w:ins>
      <w:ins w:id="184" w:author="yec" w:date="2023-01-19T13:50:00Z">
        <w:r w:rsidRPr="002616A8">
          <w:rPr>
            <w:rFonts w:hAnsi="ＭＳ 明朝" w:cs="ＭＳ 明朝" w:hint="eastAsia"/>
          </w:rPr>
          <w:t>は提案書提出時に削除してもよい。</w:t>
        </w:r>
      </w:ins>
    </w:p>
    <w:p w14:paraId="0E0A3D47" w14:textId="77777777" w:rsidR="005A6B6A" w:rsidRDefault="005A6B6A" w:rsidP="005A6B6A"/>
    <w:p w14:paraId="39DD79AD" w14:textId="77777777" w:rsidR="00A91328" w:rsidRDefault="00A91328" w:rsidP="005A6B6A">
      <w:pPr>
        <w:sectPr w:rsidR="00A91328" w:rsidSect="00F97A0B">
          <w:headerReference w:type="default" r:id="rId44"/>
          <w:pgSz w:w="11906" w:h="16838" w:code="9"/>
          <w:pgMar w:top="1134" w:right="1134" w:bottom="1134" w:left="1134" w:header="567" w:footer="567" w:gutter="0"/>
          <w:cols w:space="425"/>
          <w:docGrid w:type="lines" w:linePitch="360"/>
        </w:sectPr>
      </w:pPr>
    </w:p>
    <w:p w14:paraId="0091B420" w14:textId="77777777" w:rsidR="00A91328" w:rsidRDefault="00A91328" w:rsidP="005A6B6A"/>
    <w:p w14:paraId="70B7CDAB" w14:textId="77777777" w:rsidR="00A91328" w:rsidRPr="00733400" w:rsidRDefault="00A91328" w:rsidP="00A91328">
      <w:pPr>
        <w:pStyle w:val="3"/>
        <w:rPr>
          <w:sz w:val="24"/>
          <w:lang w:eastAsia="ja-JP"/>
        </w:rPr>
      </w:pPr>
      <w:bookmarkStart w:id="185" w:name="_Toc121489455"/>
      <w:r w:rsidRPr="00733400">
        <w:rPr>
          <w:rFonts w:hint="eastAsia"/>
          <w:sz w:val="24"/>
          <w:lang w:eastAsia="ja-JP"/>
        </w:rPr>
        <w:t>図面集（中表紙</w:t>
      </w:r>
      <w:r w:rsidRPr="00733400">
        <w:rPr>
          <w:sz w:val="24"/>
          <w:lang w:eastAsia="ja-JP"/>
        </w:rPr>
        <w:t>）</w:t>
      </w:r>
      <w:bookmarkEnd w:id="185"/>
    </w:p>
    <w:p w14:paraId="565A131B" w14:textId="77777777" w:rsidR="00A91328" w:rsidRDefault="00A91328" w:rsidP="00A91328"/>
    <w:p w14:paraId="589BCD19" w14:textId="77777777" w:rsidR="00A91328" w:rsidRPr="00733400" w:rsidRDefault="00A91328" w:rsidP="00A91328">
      <w:pPr>
        <w:jc w:val="center"/>
        <w:rPr>
          <w:rFonts w:ascii="ＭＳ ゴシック" w:eastAsia="ＭＳ ゴシック" w:hAnsi="ＭＳ ゴシック"/>
        </w:rPr>
      </w:pPr>
      <w:r w:rsidRPr="00733400">
        <w:rPr>
          <w:rFonts w:ascii="ＭＳ ゴシック" w:eastAsia="ＭＳ ゴシック" w:hAnsi="ＭＳ ゴシック" w:hint="eastAsia"/>
          <w:sz w:val="44"/>
          <w:szCs w:val="44"/>
        </w:rPr>
        <w:t>川口アパート建替事業</w:t>
      </w:r>
    </w:p>
    <w:p w14:paraId="6C180D33" w14:textId="77777777" w:rsidR="00A91328" w:rsidRPr="00733400" w:rsidRDefault="00A91328" w:rsidP="00A91328">
      <w:pPr>
        <w:rPr>
          <w:rFonts w:ascii="ＭＳ ゴシック" w:eastAsia="ＭＳ ゴシック" w:hAnsi="ＭＳ ゴシック"/>
        </w:rPr>
      </w:pPr>
    </w:p>
    <w:p w14:paraId="71BF448D" w14:textId="77777777" w:rsidR="00A91328" w:rsidRPr="00733400" w:rsidRDefault="00A91328" w:rsidP="00A91328">
      <w:pPr>
        <w:rPr>
          <w:rFonts w:ascii="ＭＳ ゴシック" w:eastAsia="ＭＳ ゴシック" w:hAnsi="ＭＳ ゴシック"/>
        </w:rPr>
      </w:pPr>
    </w:p>
    <w:p w14:paraId="51B5CC22" w14:textId="77777777" w:rsidR="00A91328" w:rsidRPr="00733400" w:rsidRDefault="00A91328" w:rsidP="00A91328">
      <w:pPr>
        <w:rPr>
          <w:rFonts w:ascii="ＭＳ ゴシック" w:eastAsia="ＭＳ ゴシック" w:hAnsi="ＭＳ ゴシック"/>
        </w:rPr>
      </w:pPr>
    </w:p>
    <w:p w14:paraId="46651861" w14:textId="77777777" w:rsidR="00A91328" w:rsidRPr="00733400" w:rsidRDefault="00A91328" w:rsidP="00A91328">
      <w:pPr>
        <w:jc w:val="center"/>
        <w:rPr>
          <w:rFonts w:ascii="ＭＳ ゴシック" w:eastAsia="ＭＳ ゴシック" w:hAnsi="ＭＳ ゴシック"/>
          <w:sz w:val="36"/>
          <w:szCs w:val="36"/>
        </w:rPr>
      </w:pPr>
      <w:r w:rsidRPr="00733400">
        <w:rPr>
          <w:rFonts w:ascii="ＭＳ ゴシック" w:eastAsia="ＭＳ ゴシック" w:hAnsi="ＭＳ ゴシック" w:hint="eastAsia"/>
          <w:sz w:val="36"/>
          <w:szCs w:val="36"/>
        </w:rPr>
        <w:t>図面集</w:t>
      </w:r>
    </w:p>
    <w:p w14:paraId="2F652DE3" w14:textId="77777777" w:rsidR="00A91328" w:rsidRPr="00C67691" w:rsidRDefault="00A91328" w:rsidP="00A9132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3685"/>
        <w:gridCol w:w="1275"/>
        <w:gridCol w:w="4678"/>
      </w:tblGrid>
      <w:tr w:rsidR="00A91328" w14:paraId="682A6622" w14:textId="77777777" w:rsidTr="00193E7A">
        <w:trPr>
          <w:trHeight w:val="435"/>
          <w:jc w:val="center"/>
        </w:trPr>
        <w:tc>
          <w:tcPr>
            <w:tcW w:w="11008" w:type="dxa"/>
            <w:gridSpan w:val="4"/>
            <w:vAlign w:val="center"/>
          </w:tcPr>
          <w:p w14:paraId="579E1F7A" w14:textId="77777777" w:rsidR="00A91328" w:rsidRDefault="00A91328" w:rsidP="00193E7A">
            <w:pPr>
              <w:rPr>
                <w:rFonts w:eastAsia="ＭＳ ゴシック"/>
              </w:rPr>
            </w:pPr>
            <w:r>
              <w:rPr>
                <w:rFonts w:eastAsia="ＭＳ ゴシック" w:hint="eastAsia"/>
              </w:rPr>
              <w:t>図面リスト</w:t>
            </w:r>
          </w:p>
        </w:tc>
      </w:tr>
      <w:tr w:rsidR="00A91328" w14:paraId="46F51DBF" w14:textId="77777777" w:rsidTr="00193E7A">
        <w:trPr>
          <w:trHeight w:val="406"/>
          <w:jc w:val="center"/>
        </w:trPr>
        <w:tc>
          <w:tcPr>
            <w:tcW w:w="1370" w:type="dxa"/>
            <w:vAlign w:val="center"/>
          </w:tcPr>
          <w:p w14:paraId="3D9D05E3" w14:textId="77777777" w:rsidR="00A91328" w:rsidRPr="00733400" w:rsidRDefault="00A91328" w:rsidP="00193E7A">
            <w:pPr>
              <w:jc w:val="center"/>
              <w:rPr>
                <w:rFonts w:ascii="ＭＳ ゴシック" w:eastAsia="ＭＳ ゴシック" w:hAnsi="ＭＳ ゴシック"/>
              </w:rPr>
            </w:pPr>
            <w:r w:rsidRPr="00733400">
              <w:rPr>
                <w:rFonts w:ascii="ＭＳ ゴシック" w:eastAsia="ＭＳ ゴシック" w:hAnsi="ＭＳ ゴシック" w:hint="eastAsia"/>
              </w:rPr>
              <w:t>様式番号</w:t>
            </w:r>
          </w:p>
        </w:tc>
        <w:tc>
          <w:tcPr>
            <w:tcW w:w="3685" w:type="dxa"/>
            <w:vAlign w:val="center"/>
          </w:tcPr>
          <w:p w14:paraId="4BF79FA5" w14:textId="77777777" w:rsidR="00A91328" w:rsidRPr="00733400" w:rsidRDefault="00A91328" w:rsidP="00193E7A">
            <w:pPr>
              <w:jc w:val="center"/>
              <w:rPr>
                <w:rFonts w:ascii="ＭＳ ゴシック" w:eastAsia="ＭＳ ゴシック" w:hAnsi="ＭＳ ゴシック"/>
              </w:rPr>
            </w:pPr>
            <w:r w:rsidRPr="00733400">
              <w:rPr>
                <w:rFonts w:ascii="ＭＳ ゴシック" w:eastAsia="ＭＳ ゴシック" w:hAnsi="ＭＳ ゴシック" w:hint="eastAsia"/>
              </w:rPr>
              <w:t>図面名称</w:t>
            </w:r>
          </w:p>
        </w:tc>
        <w:tc>
          <w:tcPr>
            <w:tcW w:w="1275" w:type="dxa"/>
            <w:vAlign w:val="center"/>
          </w:tcPr>
          <w:p w14:paraId="75B45009" w14:textId="77777777" w:rsidR="00A91328" w:rsidRPr="00733400" w:rsidRDefault="00A91328" w:rsidP="00193E7A">
            <w:pPr>
              <w:jc w:val="center"/>
              <w:rPr>
                <w:rFonts w:ascii="ＭＳ ゴシック" w:eastAsia="ＭＳ ゴシック" w:hAnsi="ＭＳ ゴシック"/>
              </w:rPr>
            </w:pPr>
            <w:r w:rsidRPr="00733400">
              <w:rPr>
                <w:rFonts w:ascii="ＭＳ ゴシック" w:eastAsia="ＭＳ ゴシック" w:hAnsi="ＭＳ ゴシック" w:hint="eastAsia"/>
              </w:rPr>
              <w:t>縮尺</w:t>
            </w:r>
          </w:p>
        </w:tc>
        <w:tc>
          <w:tcPr>
            <w:tcW w:w="4678" w:type="dxa"/>
          </w:tcPr>
          <w:p w14:paraId="216F53F8" w14:textId="77777777" w:rsidR="00A91328" w:rsidRPr="00733400" w:rsidRDefault="00A91328" w:rsidP="00193E7A">
            <w:pPr>
              <w:jc w:val="center"/>
              <w:rPr>
                <w:rFonts w:ascii="ＭＳ ゴシック" w:eastAsia="ＭＳ ゴシック" w:hAnsi="ＭＳ ゴシック"/>
              </w:rPr>
            </w:pPr>
            <w:r w:rsidRPr="00733400">
              <w:rPr>
                <w:rFonts w:ascii="ＭＳ ゴシック" w:eastAsia="ＭＳ ゴシック" w:hAnsi="ＭＳ ゴシック" w:hint="eastAsia"/>
              </w:rPr>
              <w:t>備考</w:t>
            </w:r>
          </w:p>
        </w:tc>
      </w:tr>
      <w:tr w:rsidR="00A91328" w:rsidRPr="00183208" w14:paraId="310038BC" w14:textId="77777777" w:rsidTr="00193E7A">
        <w:trPr>
          <w:trHeight w:val="328"/>
          <w:jc w:val="center"/>
        </w:trPr>
        <w:tc>
          <w:tcPr>
            <w:tcW w:w="1370" w:type="dxa"/>
            <w:vAlign w:val="center"/>
          </w:tcPr>
          <w:p w14:paraId="4482FB42" w14:textId="77777777" w:rsidR="00A91328" w:rsidRPr="00733400" w:rsidRDefault="00A91328" w:rsidP="00193E7A">
            <w:pPr>
              <w:jc w:val="center"/>
              <w:rPr>
                <w:rFonts w:hAnsi="ＭＳ 明朝"/>
                <w:kern w:val="0"/>
              </w:rPr>
            </w:pPr>
            <w:r w:rsidRPr="00733400">
              <w:rPr>
                <w:rFonts w:hAnsi="ＭＳ 明朝" w:hint="eastAsia"/>
                <w:kern w:val="0"/>
              </w:rPr>
              <w:t>5－1</w:t>
            </w:r>
          </w:p>
        </w:tc>
        <w:tc>
          <w:tcPr>
            <w:tcW w:w="3685" w:type="dxa"/>
          </w:tcPr>
          <w:p w14:paraId="6FEDE8C4" w14:textId="77777777" w:rsidR="00A91328" w:rsidRPr="00733400" w:rsidRDefault="00A91328" w:rsidP="00193E7A">
            <w:pPr>
              <w:rPr>
                <w:rFonts w:hAnsi="ＭＳ 明朝"/>
              </w:rPr>
            </w:pPr>
            <w:r w:rsidRPr="00733400">
              <w:rPr>
                <w:rFonts w:hAnsi="ＭＳ 明朝" w:hint="eastAsia"/>
              </w:rPr>
              <w:t>設計概要書</w:t>
            </w:r>
          </w:p>
        </w:tc>
        <w:tc>
          <w:tcPr>
            <w:tcW w:w="1275" w:type="dxa"/>
            <w:vAlign w:val="center"/>
          </w:tcPr>
          <w:p w14:paraId="1507A696"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618E73E0" w14:textId="77777777" w:rsidR="00A91328" w:rsidRPr="00733400" w:rsidRDefault="00A91328" w:rsidP="00193E7A">
            <w:pPr>
              <w:spacing w:line="260" w:lineRule="exact"/>
              <w:rPr>
                <w:rFonts w:hAnsi="ＭＳ 明朝"/>
              </w:rPr>
            </w:pPr>
            <w:r w:rsidRPr="00733400">
              <w:rPr>
                <w:rFonts w:hAnsi="ＭＳ 明朝" w:hint="eastAsia"/>
              </w:rPr>
              <w:t>建築計画概要のほか、構造計画概要、設備計画概要を記載すること。</w:t>
            </w:r>
          </w:p>
        </w:tc>
      </w:tr>
      <w:tr w:rsidR="00A91328" w:rsidRPr="00183208" w14:paraId="129072A8" w14:textId="77777777" w:rsidTr="00193E7A">
        <w:trPr>
          <w:trHeight w:val="278"/>
          <w:jc w:val="center"/>
        </w:trPr>
        <w:tc>
          <w:tcPr>
            <w:tcW w:w="1370" w:type="dxa"/>
            <w:vAlign w:val="center"/>
          </w:tcPr>
          <w:p w14:paraId="708D4E66" w14:textId="77777777" w:rsidR="00A91328" w:rsidRPr="00733400" w:rsidRDefault="00A91328" w:rsidP="00193E7A">
            <w:pPr>
              <w:jc w:val="center"/>
              <w:rPr>
                <w:rFonts w:hAnsi="ＭＳ 明朝"/>
                <w:kern w:val="0"/>
              </w:rPr>
            </w:pPr>
            <w:r w:rsidRPr="00733400">
              <w:rPr>
                <w:rFonts w:hAnsi="ＭＳ 明朝" w:hint="eastAsia"/>
                <w:kern w:val="0"/>
              </w:rPr>
              <w:t>5－2</w:t>
            </w:r>
          </w:p>
        </w:tc>
        <w:tc>
          <w:tcPr>
            <w:tcW w:w="3685" w:type="dxa"/>
          </w:tcPr>
          <w:p w14:paraId="7805918B" w14:textId="77777777" w:rsidR="00A91328" w:rsidRPr="00733400" w:rsidRDefault="00A91328" w:rsidP="00193E7A">
            <w:pPr>
              <w:rPr>
                <w:rFonts w:hAnsi="ＭＳ 明朝"/>
              </w:rPr>
            </w:pPr>
            <w:r w:rsidRPr="00733400">
              <w:rPr>
                <w:rFonts w:hAnsi="ＭＳ 明朝" w:hint="eastAsia"/>
              </w:rPr>
              <w:t>建替住宅仕上表</w:t>
            </w:r>
          </w:p>
        </w:tc>
        <w:tc>
          <w:tcPr>
            <w:tcW w:w="1275" w:type="dxa"/>
            <w:vAlign w:val="center"/>
          </w:tcPr>
          <w:p w14:paraId="08AD7052"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00BA9FC8" w14:textId="77777777" w:rsidR="00A91328" w:rsidRPr="00733400" w:rsidRDefault="00A91328" w:rsidP="00193E7A">
            <w:pPr>
              <w:spacing w:line="260" w:lineRule="exact"/>
              <w:rPr>
                <w:rFonts w:hAnsi="ＭＳ 明朝"/>
              </w:rPr>
            </w:pPr>
          </w:p>
        </w:tc>
      </w:tr>
      <w:tr w:rsidR="00A91328" w:rsidRPr="00183208" w14:paraId="17B0FA44" w14:textId="77777777" w:rsidTr="00193E7A">
        <w:trPr>
          <w:trHeight w:val="356"/>
          <w:jc w:val="center"/>
        </w:trPr>
        <w:tc>
          <w:tcPr>
            <w:tcW w:w="1370" w:type="dxa"/>
            <w:vAlign w:val="center"/>
          </w:tcPr>
          <w:p w14:paraId="4A8B56F2" w14:textId="77777777" w:rsidR="00A91328" w:rsidRPr="00733400" w:rsidRDefault="00A91328" w:rsidP="00193E7A">
            <w:pPr>
              <w:jc w:val="center"/>
              <w:rPr>
                <w:rFonts w:hAnsi="ＭＳ 明朝"/>
                <w:kern w:val="0"/>
              </w:rPr>
            </w:pPr>
            <w:r w:rsidRPr="00733400">
              <w:rPr>
                <w:rFonts w:hAnsi="ＭＳ 明朝" w:hint="eastAsia"/>
                <w:kern w:val="0"/>
              </w:rPr>
              <w:t>5－3</w:t>
            </w:r>
          </w:p>
        </w:tc>
        <w:tc>
          <w:tcPr>
            <w:tcW w:w="3685" w:type="dxa"/>
          </w:tcPr>
          <w:p w14:paraId="5E9364EE" w14:textId="77777777" w:rsidR="00A91328" w:rsidRPr="00733400" w:rsidRDefault="00A91328" w:rsidP="00193E7A">
            <w:pPr>
              <w:rPr>
                <w:rFonts w:hAnsi="ＭＳ 明朝"/>
              </w:rPr>
            </w:pPr>
            <w:r w:rsidRPr="00733400">
              <w:rPr>
                <w:rFonts w:hAnsi="ＭＳ 明朝" w:hint="eastAsia"/>
              </w:rPr>
              <w:t>全体配置図</w:t>
            </w:r>
          </w:p>
        </w:tc>
        <w:tc>
          <w:tcPr>
            <w:tcW w:w="1275" w:type="dxa"/>
            <w:vAlign w:val="center"/>
          </w:tcPr>
          <w:p w14:paraId="5793ECE7" w14:textId="77777777" w:rsidR="00A91328" w:rsidRPr="00733400" w:rsidRDefault="00A91328" w:rsidP="00996D78">
            <w:pPr>
              <w:jc w:val="center"/>
              <w:rPr>
                <w:rFonts w:hAnsi="ＭＳ 明朝"/>
              </w:rPr>
            </w:pPr>
            <w:r w:rsidRPr="00733400">
              <w:rPr>
                <w:rFonts w:hAnsi="ＭＳ 明朝" w:hint="eastAsia"/>
              </w:rPr>
              <w:t>１：</w:t>
            </w:r>
            <w:r w:rsidR="00996D78">
              <w:rPr>
                <w:rFonts w:hAnsi="ＭＳ 明朝"/>
              </w:rPr>
              <w:t>400</w:t>
            </w:r>
          </w:p>
        </w:tc>
        <w:tc>
          <w:tcPr>
            <w:tcW w:w="4678" w:type="dxa"/>
            <w:vAlign w:val="center"/>
          </w:tcPr>
          <w:p w14:paraId="60F45014" w14:textId="77777777" w:rsidR="00A91328" w:rsidRPr="00733400" w:rsidRDefault="00A91328" w:rsidP="00193E7A">
            <w:pPr>
              <w:spacing w:line="260" w:lineRule="exact"/>
              <w:rPr>
                <w:rFonts w:hAnsi="ＭＳ 明朝"/>
              </w:rPr>
            </w:pPr>
          </w:p>
        </w:tc>
      </w:tr>
      <w:tr w:rsidR="00A91328" w:rsidRPr="00183208" w14:paraId="22B4445C" w14:textId="77777777" w:rsidTr="00193E7A">
        <w:trPr>
          <w:trHeight w:val="306"/>
          <w:jc w:val="center"/>
        </w:trPr>
        <w:tc>
          <w:tcPr>
            <w:tcW w:w="1370" w:type="dxa"/>
            <w:vAlign w:val="center"/>
          </w:tcPr>
          <w:p w14:paraId="7B7DC4DD" w14:textId="77777777" w:rsidR="00A91328" w:rsidRPr="00733400" w:rsidRDefault="00A91328" w:rsidP="00193E7A">
            <w:pPr>
              <w:jc w:val="center"/>
              <w:rPr>
                <w:rFonts w:hAnsi="ＭＳ 明朝"/>
                <w:kern w:val="0"/>
              </w:rPr>
            </w:pPr>
            <w:r w:rsidRPr="00733400">
              <w:rPr>
                <w:rFonts w:hAnsi="ＭＳ 明朝" w:hint="eastAsia"/>
                <w:kern w:val="0"/>
              </w:rPr>
              <w:t>5－4</w:t>
            </w:r>
          </w:p>
        </w:tc>
        <w:tc>
          <w:tcPr>
            <w:tcW w:w="3685" w:type="dxa"/>
          </w:tcPr>
          <w:p w14:paraId="22F63B09" w14:textId="77777777" w:rsidR="00A91328" w:rsidRPr="00733400" w:rsidRDefault="00A91328" w:rsidP="00193E7A">
            <w:pPr>
              <w:rPr>
                <w:rFonts w:hAnsi="ＭＳ 明朝"/>
              </w:rPr>
            </w:pPr>
            <w:r w:rsidRPr="00733400">
              <w:rPr>
                <w:rFonts w:hAnsi="ＭＳ 明朝" w:hint="eastAsia"/>
              </w:rPr>
              <w:t>断面図（敷地全体）</w:t>
            </w:r>
          </w:p>
        </w:tc>
        <w:tc>
          <w:tcPr>
            <w:tcW w:w="1275" w:type="dxa"/>
            <w:vAlign w:val="center"/>
          </w:tcPr>
          <w:p w14:paraId="5B439FB6" w14:textId="77777777" w:rsidR="00A91328" w:rsidRPr="00733400" w:rsidRDefault="00A91328" w:rsidP="00A91328">
            <w:pPr>
              <w:jc w:val="center"/>
              <w:rPr>
                <w:rFonts w:hAnsi="ＭＳ 明朝"/>
              </w:rPr>
            </w:pPr>
            <w:r w:rsidRPr="00733400">
              <w:rPr>
                <w:rFonts w:hAnsi="ＭＳ 明朝" w:hint="eastAsia"/>
              </w:rPr>
              <w:t>１：</w:t>
            </w:r>
            <w:r w:rsidR="00996D78">
              <w:rPr>
                <w:rFonts w:hAnsi="ＭＳ 明朝"/>
              </w:rPr>
              <w:t>400</w:t>
            </w:r>
          </w:p>
        </w:tc>
        <w:tc>
          <w:tcPr>
            <w:tcW w:w="4678" w:type="dxa"/>
            <w:vAlign w:val="center"/>
          </w:tcPr>
          <w:p w14:paraId="4C52E1FB" w14:textId="77777777" w:rsidR="00A91328" w:rsidRPr="00733400" w:rsidRDefault="00A91328" w:rsidP="00193E7A">
            <w:pPr>
              <w:spacing w:line="260" w:lineRule="exact"/>
              <w:rPr>
                <w:rFonts w:hAnsi="ＭＳ 明朝"/>
              </w:rPr>
            </w:pPr>
            <w:r w:rsidRPr="00733400">
              <w:rPr>
                <w:rFonts w:hAnsi="ＭＳ 明朝" w:hint="eastAsia"/>
              </w:rPr>
              <w:t>敷地境界、斜線制限ラインを図示すること。</w:t>
            </w:r>
          </w:p>
        </w:tc>
      </w:tr>
      <w:tr w:rsidR="00A91328" w:rsidRPr="00183208" w14:paraId="4BD6C9ED" w14:textId="77777777" w:rsidTr="00193E7A">
        <w:trPr>
          <w:trHeight w:val="398"/>
          <w:jc w:val="center"/>
        </w:trPr>
        <w:tc>
          <w:tcPr>
            <w:tcW w:w="1370" w:type="dxa"/>
            <w:vAlign w:val="center"/>
          </w:tcPr>
          <w:p w14:paraId="78AF3FA8" w14:textId="77777777" w:rsidR="00A91328" w:rsidRPr="00733400" w:rsidRDefault="00A91328" w:rsidP="00193E7A">
            <w:pPr>
              <w:jc w:val="center"/>
              <w:rPr>
                <w:rFonts w:hAnsi="ＭＳ 明朝"/>
                <w:kern w:val="0"/>
              </w:rPr>
            </w:pPr>
            <w:r w:rsidRPr="00733400">
              <w:rPr>
                <w:rFonts w:hAnsi="ＭＳ 明朝" w:hint="eastAsia"/>
                <w:kern w:val="0"/>
              </w:rPr>
              <w:t>5－5</w:t>
            </w:r>
          </w:p>
        </w:tc>
        <w:tc>
          <w:tcPr>
            <w:tcW w:w="3685" w:type="dxa"/>
          </w:tcPr>
          <w:p w14:paraId="7629FFBF" w14:textId="77777777" w:rsidR="00A91328" w:rsidRPr="00733400" w:rsidRDefault="00A91328" w:rsidP="00193E7A">
            <w:pPr>
              <w:rPr>
                <w:rFonts w:hAnsi="ＭＳ 明朝"/>
              </w:rPr>
            </w:pPr>
            <w:r w:rsidRPr="00733400">
              <w:rPr>
                <w:rFonts w:hAnsi="ＭＳ 明朝" w:hint="eastAsia"/>
              </w:rPr>
              <w:t>立面図（敷地全体）</w:t>
            </w:r>
          </w:p>
        </w:tc>
        <w:tc>
          <w:tcPr>
            <w:tcW w:w="1275" w:type="dxa"/>
            <w:vAlign w:val="center"/>
          </w:tcPr>
          <w:p w14:paraId="44453BFF" w14:textId="77777777" w:rsidR="00A91328" w:rsidRPr="00733400" w:rsidRDefault="00A91328" w:rsidP="00A91328">
            <w:pPr>
              <w:jc w:val="center"/>
              <w:rPr>
                <w:rFonts w:hAnsi="ＭＳ 明朝"/>
              </w:rPr>
            </w:pPr>
            <w:r w:rsidRPr="00733400">
              <w:rPr>
                <w:rFonts w:hAnsi="ＭＳ 明朝" w:hint="eastAsia"/>
              </w:rPr>
              <w:t>１：</w:t>
            </w:r>
            <w:r w:rsidR="00996D78">
              <w:rPr>
                <w:rFonts w:hAnsi="ＭＳ 明朝"/>
              </w:rPr>
              <w:t>400</w:t>
            </w:r>
          </w:p>
        </w:tc>
        <w:tc>
          <w:tcPr>
            <w:tcW w:w="4678" w:type="dxa"/>
            <w:vAlign w:val="center"/>
          </w:tcPr>
          <w:p w14:paraId="2F1B77FC" w14:textId="77777777" w:rsidR="00A91328" w:rsidRPr="00733400" w:rsidRDefault="00A91328" w:rsidP="00193E7A">
            <w:pPr>
              <w:spacing w:line="260" w:lineRule="exact"/>
              <w:rPr>
                <w:rFonts w:hAnsi="ＭＳ 明朝"/>
              </w:rPr>
            </w:pPr>
            <w:r w:rsidRPr="00733400">
              <w:rPr>
                <w:rFonts w:hAnsi="ＭＳ 明朝" w:hint="eastAsia"/>
              </w:rPr>
              <w:t>敷地境界、斜線制限ラインを図示すること。</w:t>
            </w:r>
          </w:p>
        </w:tc>
      </w:tr>
      <w:tr w:rsidR="00A91328" w:rsidRPr="00183208" w14:paraId="7B5C8BB6" w14:textId="77777777" w:rsidTr="00193E7A">
        <w:trPr>
          <w:trHeight w:val="348"/>
          <w:jc w:val="center"/>
        </w:trPr>
        <w:tc>
          <w:tcPr>
            <w:tcW w:w="1370" w:type="dxa"/>
            <w:vAlign w:val="center"/>
          </w:tcPr>
          <w:p w14:paraId="0A0D589A" w14:textId="77777777" w:rsidR="00A91328" w:rsidRPr="00733400" w:rsidRDefault="00A91328" w:rsidP="00193E7A">
            <w:pPr>
              <w:jc w:val="center"/>
              <w:rPr>
                <w:rFonts w:hAnsi="ＭＳ 明朝"/>
                <w:kern w:val="0"/>
              </w:rPr>
            </w:pPr>
            <w:r w:rsidRPr="00733400">
              <w:rPr>
                <w:rFonts w:hAnsi="ＭＳ 明朝" w:hint="eastAsia"/>
                <w:kern w:val="0"/>
              </w:rPr>
              <w:t>5－6</w:t>
            </w:r>
          </w:p>
        </w:tc>
        <w:tc>
          <w:tcPr>
            <w:tcW w:w="3685" w:type="dxa"/>
          </w:tcPr>
          <w:p w14:paraId="3D0CB4B5" w14:textId="77777777" w:rsidR="00A91328" w:rsidRPr="00733400" w:rsidRDefault="00A91328" w:rsidP="00193E7A">
            <w:pPr>
              <w:rPr>
                <w:rFonts w:hAnsi="ＭＳ 明朝"/>
              </w:rPr>
            </w:pPr>
            <w:r w:rsidRPr="00733400">
              <w:rPr>
                <w:rFonts w:hAnsi="ＭＳ 明朝" w:hint="eastAsia"/>
              </w:rPr>
              <w:t>外観透視図（鳥瞰・目線）</w:t>
            </w:r>
          </w:p>
        </w:tc>
        <w:tc>
          <w:tcPr>
            <w:tcW w:w="1275" w:type="dxa"/>
            <w:vAlign w:val="center"/>
          </w:tcPr>
          <w:p w14:paraId="2B7D5667"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02686E4F" w14:textId="77777777" w:rsidR="00A91328" w:rsidRPr="00733400" w:rsidRDefault="00A91328" w:rsidP="00193E7A">
            <w:pPr>
              <w:spacing w:line="260" w:lineRule="exact"/>
              <w:rPr>
                <w:rFonts w:hAnsi="ＭＳ 明朝"/>
              </w:rPr>
            </w:pPr>
          </w:p>
        </w:tc>
      </w:tr>
      <w:tr w:rsidR="00A91328" w:rsidRPr="00183208" w14:paraId="575FD213" w14:textId="77777777" w:rsidTr="00193E7A">
        <w:trPr>
          <w:trHeight w:val="299"/>
          <w:jc w:val="center"/>
        </w:trPr>
        <w:tc>
          <w:tcPr>
            <w:tcW w:w="1370" w:type="dxa"/>
            <w:vAlign w:val="center"/>
          </w:tcPr>
          <w:p w14:paraId="2868BC1C" w14:textId="77777777" w:rsidR="00A91328" w:rsidRPr="00733400" w:rsidRDefault="00A91328" w:rsidP="00193E7A">
            <w:pPr>
              <w:jc w:val="center"/>
              <w:rPr>
                <w:rFonts w:hAnsi="ＭＳ 明朝"/>
                <w:kern w:val="0"/>
              </w:rPr>
            </w:pPr>
            <w:r w:rsidRPr="00733400">
              <w:rPr>
                <w:rFonts w:hAnsi="ＭＳ 明朝" w:hint="eastAsia"/>
                <w:kern w:val="0"/>
              </w:rPr>
              <w:t>5－7</w:t>
            </w:r>
          </w:p>
        </w:tc>
        <w:tc>
          <w:tcPr>
            <w:tcW w:w="3685" w:type="dxa"/>
          </w:tcPr>
          <w:p w14:paraId="55053372" w14:textId="77777777" w:rsidR="00A91328" w:rsidRPr="00733400" w:rsidRDefault="00A91328" w:rsidP="00193E7A">
            <w:pPr>
              <w:rPr>
                <w:rFonts w:hAnsi="ＭＳ 明朝"/>
                <w:lang w:eastAsia="zh-TW"/>
              </w:rPr>
            </w:pPr>
            <w:r w:rsidRPr="00733400">
              <w:rPr>
                <w:rFonts w:hAnsi="ＭＳ 明朝" w:hint="eastAsia"/>
                <w:lang w:eastAsia="zh-TW"/>
              </w:rPr>
              <w:t>建替住宅配置図兼1階平面図</w:t>
            </w:r>
          </w:p>
          <w:p w14:paraId="43937BDF" w14:textId="77777777" w:rsidR="00A91328" w:rsidRPr="00733400" w:rsidRDefault="00A91328" w:rsidP="00193E7A">
            <w:pPr>
              <w:rPr>
                <w:rFonts w:hAnsi="ＭＳ 明朝"/>
              </w:rPr>
            </w:pPr>
            <w:r w:rsidRPr="00733400">
              <w:rPr>
                <w:rFonts w:hAnsi="ＭＳ 明朝" w:hint="eastAsia"/>
              </w:rPr>
              <w:t>・基準階平面図</w:t>
            </w:r>
          </w:p>
        </w:tc>
        <w:tc>
          <w:tcPr>
            <w:tcW w:w="1275" w:type="dxa"/>
            <w:vAlign w:val="center"/>
          </w:tcPr>
          <w:p w14:paraId="0C040397"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110A68B6" w14:textId="77777777" w:rsidR="00A91328" w:rsidRPr="00733400" w:rsidRDefault="00A91328" w:rsidP="00193E7A">
            <w:pPr>
              <w:spacing w:line="260" w:lineRule="exact"/>
              <w:rPr>
                <w:rFonts w:hAnsi="ＭＳ 明朝"/>
              </w:rPr>
            </w:pPr>
          </w:p>
        </w:tc>
      </w:tr>
      <w:tr w:rsidR="00A91328" w:rsidRPr="00183208" w14:paraId="785F4E23" w14:textId="77777777" w:rsidTr="00193E7A">
        <w:trPr>
          <w:trHeight w:val="221"/>
          <w:jc w:val="center"/>
        </w:trPr>
        <w:tc>
          <w:tcPr>
            <w:tcW w:w="1370" w:type="dxa"/>
            <w:vAlign w:val="center"/>
          </w:tcPr>
          <w:p w14:paraId="120B1971" w14:textId="77777777" w:rsidR="00A91328" w:rsidRPr="00733400" w:rsidRDefault="00A91328" w:rsidP="00193E7A">
            <w:pPr>
              <w:jc w:val="center"/>
              <w:rPr>
                <w:rFonts w:hAnsi="ＭＳ 明朝"/>
                <w:kern w:val="0"/>
              </w:rPr>
            </w:pPr>
            <w:r w:rsidRPr="00733400">
              <w:rPr>
                <w:rFonts w:hAnsi="ＭＳ 明朝" w:hint="eastAsia"/>
                <w:kern w:val="0"/>
              </w:rPr>
              <w:t>5－8</w:t>
            </w:r>
          </w:p>
        </w:tc>
        <w:tc>
          <w:tcPr>
            <w:tcW w:w="3685" w:type="dxa"/>
          </w:tcPr>
          <w:p w14:paraId="4EDBC52A" w14:textId="77777777" w:rsidR="00A91328" w:rsidRPr="00733400" w:rsidRDefault="00A91328" w:rsidP="00193E7A">
            <w:pPr>
              <w:rPr>
                <w:rFonts w:hAnsi="ＭＳ 明朝"/>
              </w:rPr>
            </w:pPr>
            <w:r w:rsidRPr="00733400">
              <w:rPr>
                <w:rFonts w:hAnsi="ＭＳ 明朝" w:hint="eastAsia"/>
              </w:rPr>
              <w:t>建替住宅断面図</w:t>
            </w:r>
          </w:p>
        </w:tc>
        <w:tc>
          <w:tcPr>
            <w:tcW w:w="1275" w:type="dxa"/>
            <w:vAlign w:val="center"/>
          </w:tcPr>
          <w:p w14:paraId="6027B02D"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6D9E98F8" w14:textId="77777777" w:rsidR="00A91328" w:rsidRPr="00733400" w:rsidRDefault="00A91328" w:rsidP="00193E7A">
            <w:pPr>
              <w:spacing w:line="260" w:lineRule="exact"/>
              <w:rPr>
                <w:rFonts w:hAnsi="ＭＳ 明朝"/>
              </w:rPr>
            </w:pPr>
          </w:p>
        </w:tc>
      </w:tr>
      <w:tr w:rsidR="00A91328" w:rsidRPr="00183208" w14:paraId="60E1E05C" w14:textId="77777777" w:rsidTr="00193E7A">
        <w:trPr>
          <w:trHeight w:val="326"/>
          <w:jc w:val="center"/>
        </w:trPr>
        <w:tc>
          <w:tcPr>
            <w:tcW w:w="1370" w:type="dxa"/>
            <w:vAlign w:val="center"/>
          </w:tcPr>
          <w:p w14:paraId="7B459237" w14:textId="77777777" w:rsidR="00A91328" w:rsidRPr="00733400" w:rsidRDefault="00A91328" w:rsidP="00193E7A">
            <w:pPr>
              <w:jc w:val="center"/>
              <w:rPr>
                <w:rFonts w:hAnsi="ＭＳ 明朝"/>
                <w:kern w:val="0"/>
              </w:rPr>
            </w:pPr>
            <w:r w:rsidRPr="00733400">
              <w:rPr>
                <w:rFonts w:hAnsi="ＭＳ 明朝" w:hint="eastAsia"/>
                <w:kern w:val="0"/>
              </w:rPr>
              <w:t>5－9</w:t>
            </w:r>
          </w:p>
        </w:tc>
        <w:tc>
          <w:tcPr>
            <w:tcW w:w="3685" w:type="dxa"/>
          </w:tcPr>
          <w:p w14:paraId="370751C6" w14:textId="77777777" w:rsidR="00A91328" w:rsidRPr="00733400" w:rsidRDefault="00A91328" w:rsidP="00193E7A">
            <w:pPr>
              <w:rPr>
                <w:rFonts w:hAnsi="ＭＳ 明朝"/>
              </w:rPr>
            </w:pPr>
            <w:r w:rsidRPr="00733400">
              <w:rPr>
                <w:rFonts w:hAnsi="ＭＳ 明朝" w:hint="eastAsia"/>
              </w:rPr>
              <w:t>建替住宅立面図</w:t>
            </w:r>
          </w:p>
        </w:tc>
        <w:tc>
          <w:tcPr>
            <w:tcW w:w="1275" w:type="dxa"/>
            <w:vAlign w:val="center"/>
          </w:tcPr>
          <w:p w14:paraId="2ED8F445"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541FBEA7" w14:textId="77777777" w:rsidR="00A91328" w:rsidRPr="00733400" w:rsidRDefault="00A91328" w:rsidP="00193E7A">
            <w:pPr>
              <w:spacing w:line="260" w:lineRule="exact"/>
              <w:rPr>
                <w:rFonts w:hAnsi="ＭＳ 明朝"/>
              </w:rPr>
            </w:pPr>
          </w:p>
        </w:tc>
      </w:tr>
      <w:tr w:rsidR="00A91328" w:rsidRPr="00183208" w14:paraId="71606506" w14:textId="77777777" w:rsidTr="00193E7A">
        <w:trPr>
          <w:trHeight w:val="198"/>
          <w:jc w:val="center"/>
        </w:trPr>
        <w:tc>
          <w:tcPr>
            <w:tcW w:w="1370" w:type="dxa"/>
            <w:vAlign w:val="center"/>
          </w:tcPr>
          <w:p w14:paraId="54692581" w14:textId="77777777" w:rsidR="00A91328" w:rsidRPr="00733400" w:rsidRDefault="00A91328" w:rsidP="00193E7A">
            <w:pPr>
              <w:jc w:val="center"/>
              <w:rPr>
                <w:rFonts w:hAnsi="ＭＳ 明朝"/>
                <w:kern w:val="0"/>
              </w:rPr>
            </w:pPr>
            <w:r w:rsidRPr="00733400">
              <w:rPr>
                <w:rFonts w:hAnsi="ＭＳ 明朝" w:hint="eastAsia"/>
                <w:kern w:val="0"/>
              </w:rPr>
              <w:t>5－10</w:t>
            </w:r>
          </w:p>
        </w:tc>
        <w:tc>
          <w:tcPr>
            <w:tcW w:w="3685" w:type="dxa"/>
          </w:tcPr>
          <w:p w14:paraId="60D097E8" w14:textId="77777777" w:rsidR="00A91328" w:rsidRPr="00733400" w:rsidRDefault="00A91328" w:rsidP="00193E7A">
            <w:pPr>
              <w:rPr>
                <w:rFonts w:hAnsi="ＭＳ 明朝"/>
              </w:rPr>
            </w:pPr>
            <w:r w:rsidRPr="00733400">
              <w:rPr>
                <w:rFonts w:hAnsi="ＭＳ 明朝" w:hint="eastAsia"/>
              </w:rPr>
              <w:t>建替住宅住戸タイプ配置図</w:t>
            </w:r>
          </w:p>
        </w:tc>
        <w:tc>
          <w:tcPr>
            <w:tcW w:w="1275" w:type="dxa"/>
            <w:vAlign w:val="center"/>
          </w:tcPr>
          <w:p w14:paraId="3D609B83"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3E3AD093" w14:textId="77777777" w:rsidR="00A91328" w:rsidRPr="00733400" w:rsidRDefault="00A91328" w:rsidP="00193E7A">
            <w:pPr>
              <w:spacing w:line="260" w:lineRule="exact"/>
              <w:rPr>
                <w:rFonts w:hAnsi="ＭＳ 明朝"/>
              </w:rPr>
            </w:pPr>
          </w:p>
        </w:tc>
      </w:tr>
      <w:tr w:rsidR="00A91328" w:rsidRPr="00183208" w14:paraId="472209DB" w14:textId="77777777" w:rsidTr="00193E7A">
        <w:trPr>
          <w:trHeight w:val="289"/>
          <w:jc w:val="center"/>
        </w:trPr>
        <w:tc>
          <w:tcPr>
            <w:tcW w:w="1370" w:type="dxa"/>
            <w:vAlign w:val="center"/>
          </w:tcPr>
          <w:p w14:paraId="1A109E47" w14:textId="77777777" w:rsidR="00A91328" w:rsidRPr="00733400" w:rsidRDefault="00A91328" w:rsidP="00193E7A">
            <w:pPr>
              <w:jc w:val="center"/>
              <w:rPr>
                <w:rFonts w:hAnsi="ＭＳ 明朝"/>
                <w:kern w:val="0"/>
              </w:rPr>
            </w:pPr>
            <w:r w:rsidRPr="00733400">
              <w:rPr>
                <w:rFonts w:hAnsi="ＭＳ 明朝" w:hint="eastAsia"/>
                <w:kern w:val="0"/>
              </w:rPr>
              <w:t>5－11</w:t>
            </w:r>
          </w:p>
        </w:tc>
        <w:tc>
          <w:tcPr>
            <w:tcW w:w="3685" w:type="dxa"/>
          </w:tcPr>
          <w:p w14:paraId="0A94D074" w14:textId="77777777" w:rsidR="00A91328" w:rsidRPr="00733400" w:rsidRDefault="00A91328" w:rsidP="00193E7A">
            <w:pPr>
              <w:rPr>
                <w:rFonts w:hAnsi="ＭＳ 明朝"/>
              </w:rPr>
            </w:pPr>
            <w:r w:rsidRPr="00733400">
              <w:rPr>
                <w:rFonts w:hAnsi="ＭＳ 明朝" w:hint="eastAsia"/>
              </w:rPr>
              <w:t>建替住宅各住戸タイプ平面図</w:t>
            </w:r>
          </w:p>
        </w:tc>
        <w:tc>
          <w:tcPr>
            <w:tcW w:w="1275" w:type="dxa"/>
            <w:vAlign w:val="center"/>
          </w:tcPr>
          <w:p w14:paraId="0A0DB0A2" w14:textId="77777777" w:rsidR="00A91328" w:rsidRPr="00733400" w:rsidRDefault="00A91328" w:rsidP="00193E7A">
            <w:pPr>
              <w:jc w:val="center"/>
              <w:rPr>
                <w:rFonts w:hAnsi="ＭＳ 明朝"/>
              </w:rPr>
            </w:pPr>
            <w:r w:rsidRPr="00733400">
              <w:rPr>
                <w:rFonts w:hAnsi="ＭＳ 明朝" w:hint="eastAsia"/>
              </w:rPr>
              <w:t>１：100</w:t>
            </w:r>
          </w:p>
        </w:tc>
        <w:tc>
          <w:tcPr>
            <w:tcW w:w="4678" w:type="dxa"/>
            <w:vAlign w:val="center"/>
          </w:tcPr>
          <w:p w14:paraId="4A3DFD0F" w14:textId="77777777" w:rsidR="00A91328" w:rsidRPr="00733400" w:rsidRDefault="00A91328" w:rsidP="00193E7A">
            <w:pPr>
              <w:spacing w:line="260" w:lineRule="exact"/>
              <w:rPr>
                <w:rFonts w:hAnsi="ＭＳ 明朝"/>
              </w:rPr>
            </w:pPr>
          </w:p>
        </w:tc>
      </w:tr>
      <w:tr w:rsidR="00A91328" w:rsidRPr="00183208" w14:paraId="76BA84C9" w14:textId="77777777" w:rsidTr="00193E7A">
        <w:trPr>
          <w:trHeight w:val="289"/>
          <w:jc w:val="center"/>
        </w:trPr>
        <w:tc>
          <w:tcPr>
            <w:tcW w:w="1370" w:type="dxa"/>
            <w:vAlign w:val="center"/>
          </w:tcPr>
          <w:p w14:paraId="7FE0F57D" w14:textId="77777777" w:rsidR="00A91328" w:rsidRPr="00733400" w:rsidRDefault="00A91328" w:rsidP="00193E7A">
            <w:pPr>
              <w:jc w:val="center"/>
              <w:rPr>
                <w:rFonts w:hAnsi="ＭＳ 明朝"/>
                <w:kern w:val="0"/>
              </w:rPr>
            </w:pPr>
            <w:r w:rsidRPr="00733400">
              <w:rPr>
                <w:rFonts w:hAnsi="ＭＳ 明朝" w:hint="eastAsia"/>
                <w:kern w:val="0"/>
              </w:rPr>
              <w:t>5－12</w:t>
            </w:r>
          </w:p>
        </w:tc>
        <w:tc>
          <w:tcPr>
            <w:tcW w:w="3685" w:type="dxa"/>
          </w:tcPr>
          <w:p w14:paraId="7436C1EE" w14:textId="77777777" w:rsidR="00A91328" w:rsidRPr="00733400" w:rsidRDefault="00A91328" w:rsidP="00193E7A">
            <w:pPr>
              <w:rPr>
                <w:rFonts w:hAnsi="ＭＳ 明朝"/>
              </w:rPr>
            </w:pPr>
            <w:r w:rsidRPr="00733400">
              <w:rPr>
                <w:rFonts w:hAnsi="ＭＳ 明朝" w:hint="eastAsia"/>
              </w:rPr>
              <w:t>公営住宅等整備基準適合チェックリスト</w:t>
            </w:r>
          </w:p>
        </w:tc>
        <w:tc>
          <w:tcPr>
            <w:tcW w:w="1275" w:type="dxa"/>
            <w:vAlign w:val="center"/>
          </w:tcPr>
          <w:p w14:paraId="73BABBAC"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5DBEAB32" w14:textId="77777777" w:rsidR="00A91328" w:rsidRPr="00733400" w:rsidRDefault="00A91328" w:rsidP="00193E7A">
            <w:pPr>
              <w:spacing w:line="260" w:lineRule="exact"/>
              <w:rPr>
                <w:rFonts w:hAnsi="ＭＳ 明朝"/>
              </w:rPr>
            </w:pPr>
          </w:p>
        </w:tc>
      </w:tr>
      <w:tr w:rsidR="00A91328" w:rsidRPr="00183208" w14:paraId="6BB692B4" w14:textId="77777777" w:rsidTr="00193E7A">
        <w:trPr>
          <w:trHeight w:val="60"/>
          <w:jc w:val="center"/>
        </w:trPr>
        <w:tc>
          <w:tcPr>
            <w:tcW w:w="1370" w:type="dxa"/>
            <w:vAlign w:val="center"/>
          </w:tcPr>
          <w:p w14:paraId="6C851B3D" w14:textId="77777777" w:rsidR="00A91328" w:rsidRPr="00733400" w:rsidRDefault="00A91328" w:rsidP="00193E7A">
            <w:pPr>
              <w:jc w:val="center"/>
              <w:rPr>
                <w:rFonts w:hAnsi="ＭＳ 明朝"/>
                <w:kern w:val="0"/>
              </w:rPr>
            </w:pPr>
            <w:r w:rsidRPr="00733400">
              <w:rPr>
                <w:rFonts w:hAnsi="ＭＳ 明朝" w:hint="eastAsia"/>
                <w:kern w:val="0"/>
              </w:rPr>
              <w:t>5－1</w:t>
            </w:r>
            <w:r w:rsidRPr="00733400">
              <w:rPr>
                <w:rFonts w:hAnsi="ＭＳ 明朝"/>
                <w:kern w:val="0"/>
              </w:rPr>
              <w:t>3</w:t>
            </w:r>
          </w:p>
        </w:tc>
        <w:tc>
          <w:tcPr>
            <w:tcW w:w="3685" w:type="dxa"/>
          </w:tcPr>
          <w:p w14:paraId="4972D5B1" w14:textId="77777777" w:rsidR="00A91328" w:rsidRPr="00733400" w:rsidRDefault="00A91328" w:rsidP="00193E7A">
            <w:pPr>
              <w:rPr>
                <w:rFonts w:hAnsi="ＭＳ 明朝"/>
                <w:lang w:eastAsia="zh-TW"/>
              </w:rPr>
            </w:pPr>
            <w:r w:rsidRPr="00733400">
              <w:rPr>
                <w:rFonts w:hAnsi="ＭＳ 明朝" w:hint="eastAsia"/>
                <w:lang w:eastAsia="zh-TW"/>
              </w:rPr>
              <w:t>民間施設配置図兼1階平面図</w:t>
            </w:r>
          </w:p>
          <w:p w14:paraId="557CBBBE" w14:textId="77777777" w:rsidR="00A91328" w:rsidRPr="00733400" w:rsidRDefault="00A91328" w:rsidP="00193E7A">
            <w:pPr>
              <w:rPr>
                <w:rFonts w:hAnsi="ＭＳ 明朝"/>
              </w:rPr>
            </w:pPr>
            <w:r w:rsidRPr="00733400">
              <w:rPr>
                <w:rFonts w:hAnsi="ＭＳ 明朝" w:hint="eastAsia"/>
              </w:rPr>
              <w:t>・各階平面図</w:t>
            </w:r>
          </w:p>
        </w:tc>
        <w:tc>
          <w:tcPr>
            <w:tcW w:w="1275" w:type="dxa"/>
            <w:vAlign w:val="center"/>
          </w:tcPr>
          <w:p w14:paraId="2D3B5D10"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596DFE03" w14:textId="77777777" w:rsidR="00A91328" w:rsidRPr="00733400" w:rsidRDefault="00A91328" w:rsidP="00193E7A">
            <w:pPr>
              <w:spacing w:line="260" w:lineRule="exact"/>
              <w:rPr>
                <w:rFonts w:hAnsi="ＭＳ 明朝"/>
              </w:rPr>
            </w:pPr>
          </w:p>
        </w:tc>
      </w:tr>
      <w:tr w:rsidR="00A91328" w:rsidRPr="00183208" w14:paraId="1F264AD4" w14:textId="77777777" w:rsidTr="00193E7A">
        <w:trPr>
          <w:trHeight w:val="60"/>
          <w:jc w:val="center"/>
        </w:trPr>
        <w:tc>
          <w:tcPr>
            <w:tcW w:w="1370" w:type="dxa"/>
            <w:vAlign w:val="center"/>
          </w:tcPr>
          <w:p w14:paraId="5626E685" w14:textId="77777777" w:rsidR="00A91328" w:rsidRPr="00733400" w:rsidRDefault="00A91328" w:rsidP="00193E7A">
            <w:pPr>
              <w:jc w:val="center"/>
              <w:rPr>
                <w:rFonts w:hAnsi="ＭＳ 明朝"/>
                <w:kern w:val="0"/>
              </w:rPr>
            </w:pPr>
            <w:r w:rsidRPr="00733400">
              <w:rPr>
                <w:rFonts w:hAnsi="ＭＳ 明朝" w:hint="eastAsia"/>
                <w:kern w:val="0"/>
              </w:rPr>
              <w:t>5－1</w:t>
            </w:r>
            <w:r w:rsidRPr="00733400">
              <w:rPr>
                <w:rFonts w:hAnsi="ＭＳ 明朝"/>
                <w:kern w:val="0"/>
              </w:rPr>
              <w:t>4</w:t>
            </w:r>
          </w:p>
        </w:tc>
        <w:tc>
          <w:tcPr>
            <w:tcW w:w="3685" w:type="dxa"/>
          </w:tcPr>
          <w:p w14:paraId="2D666225" w14:textId="77777777" w:rsidR="00A91328" w:rsidRPr="00733400" w:rsidRDefault="00A91328" w:rsidP="00193E7A">
            <w:pPr>
              <w:rPr>
                <w:rFonts w:hAnsi="ＭＳ 明朝"/>
              </w:rPr>
            </w:pPr>
            <w:r w:rsidRPr="00733400">
              <w:rPr>
                <w:rFonts w:hAnsi="ＭＳ 明朝" w:hint="eastAsia"/>
              </w:rPr>
              <w:t>民間施設断面図・立面図</w:t>
            </w:r>
          </w:p>
        </w:tc>
        <w:tc>
          <w:tcPr>
            <w:tcW w:w="1275" w:type="dxa"/>
            <w:vAlign w:val="center"/>
          </w:tcPr>
          <w:p w14:paraId="4BCFF983"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04A3E8CA" w14:textId="77777777" w:rsidR="00A91328" w:rsidRPr="00733400" w:rsidRDefault="00A91328" w:rsidP="00193E7A">
            <w:pPr>
              <w:spacing w:line="260" w:lineRule="exact"/>
              <w:rPr>
                <w:rFonts w:hAnsi="ＭＳ 明朝"/>
              </w:rPr>
            </w:pPr>
          </w:p>
        </w:tc>
      </w:tr>
      <w:tr w:rsidR="00A91328" w:rsidRPr="00183208" w14:paraId="5A10533B" w14:textId="77777777" w:rsidTr="00193E7A">
        <w:trPr>
          <w:trHeight w:val="60"/>
          <w:jc w:val="center"/>
        </w:trPr>
        <w:tc>
          <w:tcPr>
            <w:tcW w:w="1370" w:type="dxa"/>
            <w:vAlign w:val="center"/>
          </w:tcPr>
          <w:p w14:paraId="1B115865" w14:textId="77777777" w:rsidR="00A91328" w:rsidRPr="00733400" w:rsidRDefault="00A91328" w:rsidP="00193E7A">
            <w:pPr>
              <w:jc w:val="center"/>
              <w:rPr>
                <w:rFonts w:hAnsi="ＭＳ 明朝"/>
                <w:kern w:val="0"/>
              </w:rPr>
            </w:pPr>
            <w:r w:rsidRPr="00733400">
              <w:rPr>
                <w:rFonts w:hAnsi="ＭＳ 明朝" w:hint="eastAsia"/>
                <w:kern w:val="0"/>
              </w:rPr>
              <w:t>5－1</w:t>
            </w:r>
            <w:r w:rsidRPr="00733400">
              <w:rPr>
                <w:rFonts w:hAnsi="ＭＳ 明朝"/>
                <w:kern w:val="0"/>
              </w:rPr>
              <w:t>5</w:t>
            </w:r>
          </w:p>
        </w:tc>
        <w:tc>
          <w:tcPr>
            <w:tcW w:w="3685" w:type="dxa"/>
          </w:tcPr>
          <w:p w14:paraId="0378E912" w14:textId="77777777" w:rsidR="00A91328" w:rsidRPr="00733400" w:rsidRDefault="00A91328" w:rsidP="00193E7A">
            <w:pPr>
              <w:rPr>
                <w:rFonts w:hAnsi="ＭＳ 明朝"/>
              </w:rPr>
            </w:pPr>
            <w:r w:rsidRPr="00733400">
              <w:rPr>
                <w:rFonts w:hAnsi="ＭＳ 明朝" w:hint="eastAsia"/>
              </w:rPr>
              <w:t>施工計画図</w:t>
            </w:r>
          </w:p>
        </w:tc>
        <w:tc>
          <w:tcPr>
            <w:tcW w:w="1275" w:type="dxa"/>
            <w:vAlign w:val="center"/>
          </w:tcPr>
          <w:p w14:paraId="50920ADD" w14:textId="77777777" w:rsidR="00A91328" w:rsidRPr="00733400" w:rsidRDefault="00A91328" w:rsidP="00A91328">
            <w:pPr>
              <w:jc w:val="center"/>
              <w:rPr>
                <w:rFonts w:hAnsi="ＭＳ 明朝"/>
              </w:rPr>
            </w:pPr>
            <w:r w:rsidRPr="00733400">
              <w:rPr>
                <w:rFonts w:hAnsi="ＭＳ 明朝" w:hint="eastAsia"/>
              </w:rPr>
              <w:t>１：</w:t>
            </w:r>
            <w:r w:rsidR="00EF28A3">
              <w:rPr>
                <w:rFonts w:hAnsi="ＭＳ 明朝"/>
              </w:rPr>
              <w:t>4</w:t>
            </w:r>
            <w:r w:rsidRPr="00733400">
              <w:rPr>
                <w:rFonts w:hAnsi="ＭＳ 明朝"/>
              </w:rPr>
              <w:t>00</w:t>
            </w:r>
          </w:p>
        </w:tc>
        <w:tc>
          <w:tcPr>
            <w:tcW w:w="4678" w:type="dxa"/>
            <w:vAlign w:val="center"/>
          </w:tcPr>
          <w:p w14:paraId="0DB7AA63" w14:textId="77777777" w:rsidR="00A91328" w:rsidRPr="00733400" w:rsidRDefault="00A91328" w:rsidP="00193E7A">
            <w:pPr>
              <w:spacing w:line="260" w:lineRule="exact"/>
              <w:rPr>
                <w:rFonts w:hAnsi="ＭＳ 明朝"/>
              </w:rPr>
            </w:pPr>
          </w:p>
        </w:tc>
      </w:tr>
    </w:tbl>
    <w:p w14:paraId="3F55F246" w14:textId="77777777" w:rsidR="005A6B6A" w:rsidRDefault="005A6B6A" w:rsidP="00A91328"/>
    <w:sectPr w:rsidR="005A6B6A" w:rsidSect="00A91328">
      <w:headerReference w:type="default" r:id="rId45"/>
      <w:pgSz w:w="23811" w:h="16838" w:orient="landscape" w:code="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89AFC" w14:textId="77777777" w:rsidR="001E22BC" w:rsidRDefault="001E22BC">
      <w:r>
        <w:separator/>
      </w:r>
    </w:p>
  </w:endnote>
  <w:endnote w:type="continuationSeparator" w:id="0">
    <w:p w14:paraId="1CA52478" w14:textId="77777777" w:rsidR="001E22BC" w:rsidRDefault="001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50DD" w14:textId="77777777" w:rsidR="00AC5654" w:rsidRDefault="00AC5654">
    <w:pPr>
      <w:pStyle w:val="a6"/>
      <w:jc w:val="center"/>
    </w:pPr>
  </w:p>
  <w:p w14:paraId="614EFA09" w14:textId="77777777" w:rsidR="00AC5654" w:rsidRDefault="00AC5654" w:rsidP="005A6B6A">
    <w:pPr>
      <w:pStyle w:val="a6"/>
      <w:wordWrap w:val="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CA8E" w14:textId="33312039" w:rsidR="00AC5654" w:rsidRDefault="00AC5654">
    <w:pPr>
      <w:pStyle w:val="a6"/>
      <w:jc w:val="center"/>
    </w:pPr>
    <w:r>
      <w:fldChar w:fldCharType="begin"/>
    </w:r>
    <w:r>
      <w:instrText>PAGE   \* MERGEFORMAT</w:instrText>
    </w:r>
    <w:r>
      <w:fldChar w:fldCharType="separate"/>
    </w:r>
    <w:r w:rsidR="009C4EBC" w:rsidRPr="009C4EBC">
      <w:rPr>
        <w:noProof/>
        <w:lang w:val="ja-JP"/>
      </w:rPr>
      <w:t>11</w:t>
    </w:r>
    <w:r>
      <w:fldChar w:fldCharType="end"/>
    </w:r>
  </w:p>
  <w:p w14:paraId="41667E1B" w14:textId="77777777" w:rsidR="00AC5654" w:rsidRDefault="00AC5654" w:rsidP="005A6B6A">
    <w:pPr>
      <w:pStyle w:val="a6"/>
      <w:wordWrap w:val="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03BC" w14:textId="1450A8BE" w:rsidR="00AC5654" w:rsidRDefault="00AC5654" w:rsidP="005A6B6A">
    <w:pPr>
      <w:pStyle w:val="a6"/>
      <w:jc w:val="center"/>
      <w:rPr>
        <w:rStyle w:val="a8"/>
      </w:rPr>
    </w:pPr>
    <w:r>
      <w:rPr>
        <w:rStyle w:val="a8"/>
      </w:rPr>
      <w:fldChar w:fldCharType="begin"/>
    </w:r>
    <w:r>
      <w:rPr>
        <w:rStyle w:val="a8"/>
      </w:rPr>
      <w:instrText xml:space="preserve"> PAGE </w:instrText>
    </w:r>
    <w:r>
      <w:rPr>
        <w:rStyle w:val="a8"/>
      </w:rPr>
      <w:fldChar w:fldCharType="separate"/>
    </w:r>
    <w:r w:rsidR="009C4EBC">
      <w:rPr>
        <w:rStyle w:val="a8"/>
        <w:noProof/>
      </w:rPr>
      <w:t>26</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6619" w14:textId="77777777" w:rsidR="001E22BC" w:rsidRDefault="001E22BC">
      <w:r>
        <w:separator/>
      </w:r>
    </w:p>
  </w:footnote>
  <w:footnote w:type="continuationSeparator" w:id="0">
    <w:p w14:paraId="04099543" w14:textId="77777777" w:rsidR="001E22BC" w:rsidRDefault="001E2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4D837"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（様式1－</w:t>
    </w:r>
    <w:r>
      <w:rPr>
        <w:rFonts w:ascii="ＭＳ Ｐゴシック" w:eastAsia="ＭＳ Ｐゴシック" w:hAnsi="ＭＳ Ｐゴシック"/>
      </w:rPr>
      <w:t>1</w:t>
    </w:r>
    <w:r>
      <w:rPr>
        <w:rFonts w:ascii="ＭＳ Ｐゴシック" w:eastAsia="ＭＳ Ｐゴシック" w:hAnsi="ＭＳ Ｐゴシック" w:hint="eastAsia"/>
      </w:rPr>
      <w:t>)</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3988"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（様式2－9)</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43E3"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10</w:t>
    </w:r>
    <w:r>
      <w:rPr>
        <w:rFonts w:ascii="ＭＳ Ｐゴシック" w:eastAsia="ＭＳ Ｐゴシック" w:hAnsi="ＭＳ Ｐゴシック" w:hint="eastAsia"/>
      </w:rPr>
      <w: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29A9"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11</w:t>
    </w:r>
    <w:r>
      <w:rPr>
        <w:rFonts w:ascii="ＭＳ Ｐゴシック" w:eastAsia="ＭＳ Ｐゴシック" w:hAnsi="ＭＳ Ｐゴシック" w:hint="eastAsia"/>
      </w:rPr>
      <w:t>)</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9DDE"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12</w:t>
    </w:r>
    <w:r>
      <w:rPr>
        <w:rFonts w:ascii="ＭＳ Ｐゴシック" w:eastAsia="ＭＳ Ｐゴシック" w:hAnsi="ＭＳ Ｐゴシック" w:hint="eastAsia"/>
      </w:rPr>
      <w:t>)</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CFE0" w14:textId="77777777" w:rsidR="00AC5654" w:rsidRDefault="00AC5654" w:rsidP="005A6B6A">
    <w:pPr>
      <w:pStyle w:val="a4"/>
      <w:wordWrap w:val="0"/>
      <w:jc w:val="right"/>
    </w:pPr>
    <w:r>
      <w:rPr>
        <w:rFonts w:ascii="ＭＳ Ｐゴシック" w:eastAsia="ＭＳ Ｐゴシック" w:hAnsi="ＭＳ Ｐゴシック" w:hint="eastAsia"/>
      </w:rPr>
      <w:t>（様式2－</w:t>
    </w:r>
    <w:r>
      <w:rPr>
        <w:rFonts w:ascii="ＭＳ Ｐゴシック" w:eastAsia="ＭＳ Ｐゴシック" w:hAnsi="ＭＳ Ｐゴシック"/>
      </w:rPr>
      <w:t>13</w:t>
    </w:r>
    <w:r>
      <w:rPr>
        <w:rFonts w:ascii="ＭＳ Ｐゴシック" w:eastAsia="ＭＳ Ｐゴシック" w:hAnsi="ＭＳ Ｐゴシック" w:hint="eastAsia"/>
      </w:rPr>
      <w:t>)</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38F1"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w:t>
    </w:r>
    <w:r>
      <w:rPr>
        <w:rFonts w:ascii="ＭＳ Ｐゴシック" w:eastAsia="ＭＳ Ｐゴシック" w:hAnsi="ＭＳ Ｐゴシック" w:hint="eastAsia"/>
      </w:rPr>
      <w: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738C" w14:textId="77777777" w:rsidR="00AC5654" w:rsidRDefault="00AC5654" w:rsidP="005A6B6A">
    <w:pPr>
      <w:pStyle w:val="a4"/>
      <w:wordWrap w:val="0"/>
      <w:jc w:val="righ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7DB8"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4-2</w:t>
    </w:r>
    <w:r>
      <w:rPr>
        <w:rFonts w:ascii="ＭＳ Ｐゴシック" w:eastAsia="ＭＳ Ｐゴシック" w:hAnsi="ＭＳ Ｐゴシック" w:hint="eastAsia"/>
      </w:rPr>
      <w:t>)</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7CB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4-3</w:t>
    </w:r>
    <w:r>
      <w:rPr>
        <w:rFonts w:ascii="ＭＳ Ｐゴシック" w:eastAsia="ＭＳ Ｐゴシック" w:hAnsi="ＭＳ Ｐゴシック" w:hint="eastAsia"/>
      </w:rPr>
      <w: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E018"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w:t>
    </w:r>
    <w:r>
      <w:rPr>
        <w:rFonts w:ascii="ＭＳ Ｐゴシック" w:eastAsia="ＭＳ Ｐゴシック" w:hAnsi="ＭＳ Ｐゴシック" w:hint="eastAsia"/>
      </w:rPr>
      <w:t>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BA90"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2</w:t>
    </w:r>
    <w:r>
      <w:rPr>
        <w:rFonts w:ascii="ＭＳ Ｐゴシック" w:eastAsia="ＭＳ Ｐゴシック" w:hAnsi="ＭＳ Ｐゴシック" w:hint="eastAsia"/>
      </w:rPr>
      <w:t>－</w:t>
    </w:r>
    <w:r>
      <w:rPr>
        <w:rFonts w:ascii="ＭＳ Ｐゴシック" w:eastAsia="ＭＳ Ｐゴシック" w:hAnsi="ＭＳ Ｐゴシック"/>
      </w:rPr>
      <w:t>1</w:t>
    </w:r>
    <w:r>
      <w:rPr>
        <w:rFonts w:ascii="ＭＳ Ｐゴシック" w:eastAsia="ＭＳ Ｐゴシック" w:hAnsi="ＭＳ Ｐゴシック" w:hint="eastAsia"/>
      </w:rPr>
      <w:t>)</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2C49"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4-5</w:t>
    </w:r>
    <w:r>
      <w:rPr>
        <w:rFonts w:ascii="ＭＳ Ｐゴシック" w:eastAsia="ＭＳ Ｐゴシック" w:hAnsi="ＭＳ Ｐゴシック" w:hint="eastAsia"/>
      </w:rPr>
      <w: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D9CB" w14:textId="77777777" w:rsidR="00AC5654" w:rsidRDefault="00AC5654" w:rsidP="005A6B6A">
    <w:pPr>
      <w:pStyle w:val="a4"/>
      <w:wordWrap w:val="0"/>
      <w:jc w:val="righ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7CD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4-6</w:t>
    </w:r>
    <w:r>
      <w:rPr>
        <w:rFonts w:ascii="ＭＳ Ｐゴシック" w:eastAsia="ＭＳ Ｐゴシック" w:hAnsi="ＭＳ Ｐゴシック" w:hint="eastAsia"/>
      </w:rPr>
      <w:t>)</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128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4-7</w:t>
    </w:r>
    <w:r>
      <w:rPr>
        <w:rFonts w:ascii="ＭＳ Ｐゴシック" w:eastAsia="ＭＳ Ｐゴシック" w:hAnsi="ＭＳ Ｐゴシック" w:hint="eastAsia"/>
      </w:rPr>
      <w:t>)</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56F0"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4-8</w:t>
    </w:r>
    <w:r>
      <w:rPr>
        <w:rFonts w:ascii="ＭＳ Ｐゴシック" w:eastAsia="ＭＳ Ｐゴシック" w:hAnsi="ＭＳ Ｐゴシック" w:hint="eastAsia"/>
      </w:rPr>
      <w:t>)</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66F1"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4-9</w:t>
    </w:r>
    <w:r>
      <w:rPr>
        <w:rFonts w:ascii="ＭＳ Ｐゴシック" w:eastAsia="ＭＳ Ｐゴシック" w:hAnsi="ＭＳ Ｐゴシック" w:hint="eastAsia"/>
      </w:rPr>
      <w:t>)</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5CAB"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4-10</w:t>
    </w:r>
    <w:r>
      <w:rPr>
        <w:rFonts w:ascii="ＭＳ Ｐゴシック" w:eastAsia="ＭＳ Ｐゴシック" w:hAnsi="ＭＳ Ｐゴシック" w:hint="eastAsia"/>
      </w:rPr>
      <w:t>)</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1A48"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4-11</w:t>
    </w:r>
    <w:r>
      <w:rPr>
        <w:rFonts w:ascii="ＭＳ Ｐゴシック" w:eastAsia="ＭＳ Ｐゴシック" w:hAnsi="ＭＳ Ｐゴシック" w:hint="eastAsia"/>
      </w:rPr>
      <w:t>)</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8C4B" w14:textId="77777777" w:rsidR="00AC5654" w:rsidRDefault="00AC5654" w:rsidP="005A6B6A">
    <w:pPr>
      <w:pStyle w:val="a4"/>
      <w:wordWrap w:val="0"/>
      <w:jc w:val="righ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F8D0"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4-12</w:t>
    </w:r>
    <w:r>
      <w:rPr>
        <w:rFonts w:ascii="ＭＳ Ｐゴシック" w:eastAsia="ＭＳ Ｐゴシック" w:hAnsi="ＭＳ Ｐゴシック"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8CD0"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2</w:t>
    </w:r>
    <w:r>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A29"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4-13</w:t>
    </w:r>
    <w:r>
      <w:rPr>
        <w:rFonts w:ascii="ＭＳ Ｐゴシック" w:eastAsia="ＭＳ Ｐゴシック" w:hAnsi="ＭＳ Ｐゴシック" w:hint="eastAsia"/>
      </w:rPr>
      <w:t>)</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9454" w14:textId="77777777" w:rsidR="00AC5654" w:rsidRDefault="00AC5654" w:rsidP="005A6B6A">
    <w:pPr>
      <w:pStyle w:val="a4"/>
      <w:wordWrap w:val="0"/>
      <w:jc w:val="righ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008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4-14）</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DAF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4-15）</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2BF5"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4-16）</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58EC" w14:textId="77777777" w:rsidR="00AC5654" w:rsidRDefault="00AC5654" w:rsidP="005A6B6A">
    <w:pPr>
      <w:pStyle w:val="a4"/>
      <w:wordWrap w:val="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7FB3"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BA44"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4</w:t>
    </w:r>
    <w:r>
      <w:rPr>
        <w:rFonts w:ascii="ＭＳ Ｐゴシック" w:eastAsia="ＭＳ Ｐゴシック" w:hAnsi="ＭＳ Ｐゴシック" w:hint="eastAsia"/>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B060"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5</w:t>
    </w:r>
    <w:r>
      <w:rPr>
        <w:rFonts w:ascii="ＭＳ Ｐゴシック" w:eastAsia="ＭＳ Ｐゴシック" w:hAnsi="ＭＳ Ｐゴシック" w:hint="eastAsia"/>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3F2D"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6</w:t>
    </w:r>
    <w:r>
      <w:rPr>
        <w:rFonts w:ascii="ＭＳ Ｐゴシック" w:eastAsia="ＭＳ Ｐゴシック" w:hAnsi="ＭＳ Ｐゴシック" w:hint="eastAsia"/>
      </w:rP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AAB2"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（様式2－7)</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88A5"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8</w:t>
    </w:r>
    <w:r>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1E0AA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01"/>
    <w:multiLevelType w:val="hybridMultilevel"/>
    <w:tmpl w:val="B5EA42AA"/>
    <w:lvl w:ilvl="0" w:tplc="2C9EF78C">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1819289A"/>
    <w:multiLevelType w:val="hybridMultilevel"/>
    <w:tmpl w:val="2FFE8326"/>
    <w:lvl w:ilvl="0" w:tplc="E980832E">
      <w:start w:val="6"/>
      <w:numFmt w:val="bullet"/>
      <w:lvlText w:val="・"/>
      <w:lvlJc w:val="left"/>
      <w:pPr>
        <w:tabs>
          <w:tab w:val="num" w:pos="570"/>
        </w:tabs>
        <w:ind w:left="570" w:hanging="360"/>
      </w:pPr>
      <w:rPr>
        <w:rFonts w:ascii="ＭＳ 明朝" w:eastAsia="ＭＳ 明朝" w:hAnsi="ＭＳ 明朝" w:cs="Times New Roman" w:hint="eastAsia"/>
      </w:rPr>
    </w:lvl>
    <w:lvl w:ilvl="1" w:tplc="FA7AA028">
      <w:start w:val="1"/>
      <w:numFmt w:val="bullet"/>
      <w:lvlText w:val=""/>
      <w:lvlJc w:val="left"/>
      <w:pPr>
        <w:tabs>
          <w:tab w:val="num" w:pos="1050"/>
        </w:tabs>
        <w:ind w:left="1050" w:hanging="420"/>
      </w:pPr>
      <w:rPr>
        <w:rFonts w:ascii="Wingdings" w:hAnsi="Wingdings" w:hint="default"/>
      </w:rPr>
    </w:lvl>
    <w:lvl w:ilvl="2" w:tplc="94D2AEB4">
      <w:start w:val="1"/>
      <w:numFmt w:val="bullet"/>
      <w:lvlText w:val=""/>
      <w:lvlJc w:val="left"/>
      <w:pPr>
        <w:tabs>
          <w:tab w:val="num" w:pos="1470"/>
        </w:tabs>
        <w:ind w:left="1470" w:hanging="420"/>
      </w:pPr>
      <w:rPr>
        <w:rFonts w:ascii="Wingdings" w:hAnsi="Wingdings" w:hint="default"/>
      </w:rPr>
    </w:lvl>
    <w:lvl w:ilvl="3" w:tplc="D6EA5204">
      <w:start w:val="1"/>
      <w:numFmt w:val="bullet"/>
      <w:lvlText w:val=""/>
      <w:lvlJc w:val="left"/>
      <w:pPr>
        <w:tabs>
          <w:tab w:val="num" w:pos="1890"/>
        </w:tabs>
        <w:ind w:left="1890" w:hanging="420"/>
      </w:pPr>
      <w:rPr>
        <w:rFonts w:ascii="Wingdings" w:hAnsi="Wingdings" w:hint="default"/>
      </w:rPr>
    </w:lvl>
    <w:lvl w:ilvl="4" w:tplc="CA188CB8" w:tentative="1">
      <w:start w:val="1"/>
      <w:numFmt w:val="bullet"/>
      <w:lvlText w:val=""/>
      <w:lvlJc w:val="left"/>
      <w:pPr>
        <w:tabs>
          <w:tab w:val="num" w:pos="2310"/>
        </w:tabs>
        <w:ind w:left="2310" w:hanging="420"/>
      </w:pPr>
      <w:rPr>
        <w:rFonts w:ascii="Wingdings" w:hAnsi="Wingdings" w:hint="default"/>
      </w:rPr>
    </w:lvl>
    <w:lvl w:ilvl="5" w:tplc="13283874" w:tentative="1">
      <w:start w:val="1"/>
      <w:numFmt w:val="bullet"/>
      <w:lvlText w:val=""/>
      <w:lvlJc w:val="left"/>
      <w:pPr>
        <w:tabs>
          <w:tab w:val="num" w:pos="2730"/>
        </w:tabs>
        <w:ind w:left="2730" w:hanging="420"/>
      </w:pPr>
      <w:rPr>
        <w:rFonts w:ascii="Wingdings" w:hAnsi="Wingdings" w:hint="default"/>
      </w:rPr>
    </w:lvl>
    <w:lvl w:ilvl="6" w:tplc="1E2A7B28" w:tentative="1">
      <w:start w:val="1"/>
      <w:numFmt w:val="bullet"/>
      <w:lvlText w:val=""/>
      <w:lvlJc w:val="left"/>
      <w:pPr>
        <w:tabs>
          <w:tab w:val="num" w:pos="3150"/>
        </w:tabs>
        <w:ind w:left="3150" w:hanging="420"/>
      </w:pPr>
      <w:rPr>
        <w:rFonts w:ascii="Wingdings" w:hAnsi="Wingdings" w:hint="default"/>
      </w:rPr>
    </w:lvl>
    <w:lvl w:ilvl="7" w:tplc="1E7A76FC" w:tentative="1">
      <w:start w:val="1"/>
      <w:numFmt w:val="bullet"/>
      <w:lvlText w:val=""/>
      <w:lvlJc w:val="left"/>
      <w:pPr>
        <w:tabs>
          <w:tab w:val="num" w:pos="3570"/>
        </w:tabs>
        <w:ind w:left="3570" w:hanging="420"/>
      </w:pPr>
      <w:rPr>
        <w:rFonts w:ascii="Wingdings" w:hAnsi="Wingdings" w:hint="default"/>
      </w:rPr>
    </w:lvl>
    <w:lvl w:ilvl="8" w:tplc="11124DBC"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F2D1D22"/>
    <w:multiLevelType w:val="hybridMultilevel"/>
    <w:tmpl w:val="F00A6C80"/>
    <w:lvl w:ilvl="0" w:tplc="E3724950">
      <w:numFmt w:val="bullet"/>
      <w:lvlText w:val="※"/>
      <w:lvlJc w:val="left"/>
      <w:pPr>
        <w:tabs>
          <w:tab w:val="num" w:pos="360"/>
        </w:tabs>
        <w:ind w:left="360" w:hanging="360"/>
      </w:pPr>
      <w:rPr>
        <w:rFonts w:ascii="ＭＳ ゴシック" w:eastAsia="ＭＳ ゴシック" w:hAnsi="ＭＳ ゴシック" w:cs="Times New Roman" w:hint="eastAsia"/>
      </w:rPr>
    </w:lvl>
    <w:lvl w:ilvl="1" w:tplc="DCCABB34" w:tentative="1">
      <w:start w:val="1"/>
      <w:numFmt w:val="bullet"/>
      <w:lvlText w:val=""/>
      <w:lvlJc w:val="left"/>
      <w:pPr>
        <w:tabs>
          <w:tab w:val="num" w:pos="840"/>
        </w:tabs>
        <w:ind w:left="840" w:hanging="420"/>
      </w:pPr>
      <w:rPr>
        <w:rFonts w:ascii="Wingdings" w:hAnsi="Wingdings" w:hint="default"/>
      </w:rPr>
    </w:lvl>
    <w:lvl w:ilvl="2" w:tplc="2A903EAA" w:tentative="1">
      <w:start w:val="1"/>
      <w:numFmt w:val="bullet"/>
      <w:lvlText w:val=""/>
      <w:lvlJc w:val="left"/>
      <w:pPr>
        <w:tabs>
          <w:tab w:val="num" w:pos="1260"/>
        </w:tabs>
        <w:ind w:left="1260" w:hanging="420"/>
      </w:pPr>
      <w:rPr>
        <w:rFonts w:ascii="Wingdings" w:hAnsi="Wingdings" w:hint="default"/>
      </w:rPr>
    </w:lvl>
    <w:lvl w:ilvl="3" w:tplc="6B389ADC" w:tentative="1">
      <w:start w:val="1"/>
      <w:numFmt w:val="bullet"/>
      <w:lvlText w:val=""/>
      <w:lvlJc w:val="left"/>
      <w:pPr>
        <w:tabs>
          <w:tab w:val="num" w:pos="1680"/>
        </w:tabs>
        <w:ind w:left="1680" w:hanging="420"/>
      </w:pPr>
      <w:rPr>
        <w:rFonts w:ascii="Wingdings" w:hAnsi="Wingdings" w:hint="default"/>
      </w:rPr>
    </w:lvl>
    <w:lvl w:ilvl="4" w:tplc="7194C30A" w:tentative="1">
      <w:start w:val="1"/>
      <w:numFmt w:val="bullet"/>
      <w:lvlText w:val=""/>
      <w:lvlJc w:val="left"/>
      <w:pPr>
        <w:tabs>
          <w:tab w:val="num" w:pos="2100"/>
        </w:tabs>
        <w:ind w:left="2100" w:hanging="420"/>
      </w:pPr>
      <w:rPr>
        <w:rFonts w:ascii="Wingdings" w:hAnsi="Wingdings" w:hint="default"/>
      </w:rPr>
    </w:lvl>
    <w:lvl w:ilvl="5" w:tplc="076AED32" w:tentative="1">
      <w:start w:val="1"/>
      <w:numFmt w:val="bullet"/>
      <w:lvlText w:val=""/>
      <w:lvlJc w:val="left"/>
      <w:pPr>
        <w:tabs>
          <w:tab w:val="num" w:pos="2520"/>
        </w:tabs>
        <w:ind w:left="2520" w:hanging="420"/>
      </w:pPr>
      <w:rPr>
        <w:rFonts w:ascii="Wingdings" w:hAnsi="Wingdings" w:hint="default"/>
      </w:rPr>
    </w:lvl>
    <w:lvl w:ilvl="6" w:tplc="5F40A134" w:tentative="1">
      <w:start w:val="1"/>
      <w:numFmt w:val="bullet"/>
      <w:lvlText w:val=""/>
      <w:lvlJc w:val="left"/>
      <w:pPr>
        <w:tabs>
          <w:tab w:val="num" w:pos="2940"/>
        </w:tabs>
        <w:ind w:left="2940" w:hanging="420"/>
      </w:pPr>
      <w:rPr>
        <w:rFonts w:ascii="Wingdings" w:hAnsi="Wingdings" w:hint="default"/>
      </w:rPr>
    </w:lvl>
    <w:lvl w:ilvl="7" w:tplc="BEE03354" w:tentative="1">
      <w:start w:val="1"/>
      <w:numFmt w:val="bullet"/>
      <w:lvlText w:val=""/>
      <w:lvlJc w:val="left"/>
      <w:pPr>
        <w:tabs>
          <w:tab w:val="num" w:pos="3360"/>
        </w:tabs>
        <w:ind w:left="3360" w:hanging="420"/>
      </w:pPr>
      <w:rPr>
        <w:rFonts w:ascii="Wingdings" w:hAnsi="Wingdings" w:hint="default"/>
      </w:rPr>
    </w:lvl>
    <w:lvl w:ilvl="8" w:tplc="A496A3C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2F5DFF"/>
    <w:multiLevelType w:val="multilevel"/>
    <w:tmpl w:val="90C20A1E"/>
    <w:lvl w:ilvl="0">
      <w:start w:val="1"/>
      <w:numFmt w:val="decimalFullWidth"/>
      <w:pStyle w:val="1"/>
      <w:lvlText w:val="第%1"/>
      <w:lvlJc w:val="left"/>
      <w:pPr>
        <w:tabs>
          <w:tab w:val="num" w:pos="420"/>
        </w:tabs>
        <w:ind w:left="624" w:hanging="624"/>
      </w:pPr>
      <w:rPr>
        <w:rFonts w:ascii="ＭＳ ゴシック" w:eastAsia="ＭＳ ゴシック" w:hAnsi="ＭＳ ゴシック" w:hint="eastAsia"/>
        <w:b w:val="0"/>
        <w:i w:val="0"/>
        <w:sz w:val="21"/>
        <w:szCs w:val="21"/>
      </w:rPr>
    </w:lvl>
    <w:lvl w:ilvl="1">
      <w:start w:val="1"/>
      <w:numFmt w:val="decimalFullWidth"/>
      <w:pStyle w:val="2"/>
      <w:lvlText w:val="%2"/>
      <w:lvlJc w:val="left"/>
      <w:pPr>
        <w:tabs>
          <w:tab w:val="num" w:pos="204"/>
        </w:tabs>
        <w:ind w:left="624" w:hanging="408"/>
      </w:pPr>
      <w:rPr>
        <w:rFonts w:eastAsia="ＭＳ ゴシック" w:hint="eastAsia"/>
        <w:sz w:val="21"/>
        <w:szCs w:val="21"/>
      </w:rPr>
    </w:lvl>
    <w:lvl w:ilvl="2">
      <w:start w:val="1"/>
      <w:numFmt w:val="decimal"/>
      <w:suff w:val="nothing"/>
      <w:lvlText w:val="(様式%3)"/>
      <w:lvlJc w:val="left"/>
      <w:pPr>
        <w:ind w:left="1481" w:hanging="204"/>
      </w:pPr>
    </w:lvl>
    <w:lvl w:ilvl="3">
      <w:start w:val="1"/>
      <w:numFmt w:val="decimalEnclosedCircle"/>
      <w:suff w:val="space"/>
      <w:lvlText w:val="%4"/>
      <w:lvlJc w:val="left"/>
      <w:pPr>
        <w:ind w:left="1985" w:hanging="1588"/>
      </w:pPr>
      <w:rPr>
        <w:rFonts w:hint="eastAsia"/>
        <w:lang w:val="en-US"/>
      </w:rPr>
    </w:lvl>
    <w:lvl w:ilvl="4">
      <w:start w:val="1"/>
      <w:numFmt w:val="aiueoFullWidth"/>
      <w:pStyle w:val="5"/>
      <w:suff w:val="nothing"/>
      <w:lvlText w:val="%5"/>
      <w:lvlJc w:val="left"/>
      <w:pPr>
        <w:ind w:left="1060" w:hanging="436"/>
      </w:pPr>
      <w:rPr>
        <w:rFonts w:eastAsia="ＭＳ 明朝" w:cs="Times New Roman" w:hint="eastAsia"/>
        <w:b w:val="0"/>
        <w:bCs w:val="0"/>
        <w:i w:val="0"/>
        <w:iCs w:val="0"/>
        <w:caps w:val="0"/>
        <w:smallCaps w:val="0"/>
        <w:strike w:val="0"/>
        <w:dstrike w:val="0"/>
        <w:vanish w:val="0"/>
        <w:color w:val="000000"/>
        <w:spacing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none"/>
      <w:pStyle w:val="6"/>
      <w:lvlText w:val=""/>
      <w:lvlJc w:val="left"/>
      <w:pPr>
        <w:tabs>
          <w:tab w:val="num" w:pos="360"/>
        </w:tabs>
      </w:pPr>
    </w:lvl>
    <w:lvl w:ilvl="6">
      <w:numFmt w:val="none"/>
      <w:pStyle w:val="7"/>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5" w15:restartNumberingAfterBreak="0">
    <w:nsid w:val="4E525D8F"/>
    <w:multiLevelType w:val="hybridMultilevel"/>
    <w:tmpl w:val="09BCC960"/>
    <w:lvl w:ilvl="0" w:tplc="5F7A4A12">
      <w:numFmt w:val="decimal"/>
      <w:lvlText w:val=""/>
      <w:lvlJc w:val="left"/>
    </w:lvl>
    <w:lvl w:ilvl="1" w:tplc="EEF82412">
      <w:numFmt w:val="decimal"/>
      <w:lvlText w:val=""/>
      <w:lvlJc w:val="left"/>
    </w:lvl>
    <w:lvl w:ilvl="2" w:tplc="3E72F114">
      <w:numFmt w:val="decimal"/>
      <w:lvlText w:val=""/>
      <w:lvlJc w:val="left"/>
    </w:lvl>
    <w:lvl w:ilvl="3" w:tplc="297E1B52">
      <w:numFmt w:val="decimal"/>
      <w:lvlText w:val=""/>
      <w:lvlJc w:val="left"/>
    </w:lvl>
    <w:lvl w:ilvl="4" w:tplc="9EACCB3E">
      <w:numFmt w:val="decimal"/>
      <w:lvlText w:val=""/>
      <w:lvlJc w:val="left"/>
    </w:lvl>
    <w:lvl w:ilvl="5" w:tplc="C75A7A8E">
      <w:numFmt w:val="decimal"/>
      <w:lvlText w:val=""/>
      <w:lvlJc w:val="left"/>
    </w:lvl>
    <w:lvl w:ilvl="6" w:tplc="2CE0DE1E">
      <w:numFmt w:val="decimal"/>
      <w:lvlText w:val=""/>
      <w:lvlJc w:val="left"/>
    </w:lvl>
    <w:lvl w:ilvl="7" w:tplc="B8504DE2">
      <w:numFmt w:val="decimal"/>
      <w:lvlText w:val=""/>
      <w:lvlJc w:val="left"/>
    </w:lvl>
    <w:lvl w:ilvl="8" w:tplc="2FB0C2E4">
      <w:numFmt w:val="decimal"/>
      <w:lvlText w:val=""/>
      <w:lvlJc w:val="left"/>
    </w:lvl>
  </w:abstractNum>
  <w:abstractNum w:abstractNumId="6" w15:restartNumberingAfterBreak="0">
    <w:nsid w:val="581A2F24"/>
    <w:multiLevelType w:val="hybridMultilevel"/>
    <w:tmpl w:val="63DC6A56"/>
    <w:lvl w:ilvl="0" w:tplc="1E146956">
      <w:start w:val="1"/>
      <w:numFmt w:val="aiueo"/>
      <w:lvlText w:val="%1."/>
      <w:lvlJc w:val="left"/>
      <w:pPr>
        <w:tabs>
          <w:tab w:val="num" w:pos="360"/>
        </w:tabs>
        <w:ind w:left="360" w:hanging="360"/>
      </w:pPr>
      <w:rPr>
        <w:rFonts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8E4F40"/>
    <w:multiLevelType w:val="hybridMultilevel"/>
    <w:tmpl w:val="14A45E12"/>
    <w:lvl w:ilvl="0" w:tplc="603AEACE">
      <w:start w:val="6"/>
      <w:numFmt w:val="bullet"/>
      <w:lvlText w:val="・"/>
      <w:lvlJc w:val="left"/>
      <w:pPr>
        <w:ind w:left="420" w:hanging="420"/>
      </w:pPr>
      <w:rPr>
        <w:rFonts w:ascii="ＭＳ 明朝" w:eastAsia="ＭＳ 明朝" w:hAnsi="ＭＳ 明朝" w:cs="Times New Roman" w:hint="eastAsia"/>
      </w:rPr>
    </w:lvl>
    <w:lvl w:ilvl="1" w:tplc="8F38E514" w:tentative="1">
      <w:start w:val="1"/>
      <w:numFmt w:val="bullet"/>
      <w:lvlText w:val=""/>
      <w:lvlJc w:val="left"/>
      <w:pPr>
        <w:ind w:left="840" w:hanging="420"/>
      </w:pPr>
      <w:rPr>
        <w:rFonts w:ascii="Wingdings" w:hAnsi="Wingdings" w:hint="default"/>
      </w:rPr>
    </w:lvl>
    <w:lvl w:ilvl="2" w:tplc="CD6882AC" w:tentative="1">
      <w:start w:val="1"/>
      <w:numFmt w:val="bullet"/>
      <w:lvlText w:val=""/>
      <w:lvlJc w:val="left"/>
      <w:pPr>
        <w:ind w:left="1260" w:hanging="420"/>
      </w:pPr>
      <w:rPr>
        <w:rFonts w:ascii="Wingdings" w:hAnsi="Wingdings" w:hint="default"/>
      </w:rPr>
    </w:lvl>
    <w:lvl w:ilvl="3" w:tplc="6BFE7332" w:tentative="1">
      <w:start w:val="1"/>
      <w:numFmt w:val="bullet"/>
      <w:lvlText w:val=""/>
      <w:lvlJc w:val="left"/>
      <w:pPr>
        <w:ind w:left="1680" w:hanging="420"/>
      </w:pPr>
      <w:rPr>
        <w:rFonts w:ascii="Wingdings" w:hAnsi="Wingdings" w:hint="default"/>
      </w:rPr>
    </w:lvl>
    <w:lvl w:ilvl="4" w:tplc="CE5C3D6A" w:tentative="1">
      <w:start w:val="1"/>
      <w:numFmt w:val="bullet"/>
      <w:lvlText w:val=""/>
      <w:lvlJc w:val="left"/>
      <w:pPr>
        <w:ind w:left="2100" w:hanging="420"/>
      </w:pPr>
      <w:rPr>
        <w:rFonts w:ascii="Wingdings" w:hAnsi="Wingdings" w:hint="default"/>
      </w:rPr>
    </w:lvl>
    <w:lvl w:ilvl="5" w:tplc="6540A6A6" w:tentative="1">
      <w:start w:val="1"/>
      <w:numFmt w:val="bullet"/>
      <w:lvlText w:val=""/>
      <w:lvlJc w:val="left"/>
      <w:pPr>
        <w:ind w:left="2520" w:hanging="420"/>
      </w:pPr>
      <w:rPr>
        <w:rFonts w:ascii="Wingdings" w:hAnsi="Wingdings" w:hint="default"/>
      </w:rPr>
    </w:lvl>
    <w:lvl w:ilvl="6" w:tplc="CB40F518" w:tentative="1">
      <w:start w:val="1"/>
      <w:numFmt w:val="bullet"/>
      <w:lvlText w:val=""/>
      <w:lvlJc w:val="left"/>
      <w:pPr>
        <w:ind w:left="2940" w:hanging="420"/>
      </w:pPr>
      <w:rPr>
        <w:rFonts w:ascii="Wingdings" w:hAnsi="Wingdings" w:hint="default"/>
      </w:rPr>
    </w:lvl>
    <w:lvl w:ilvl="7" w:tplc="4CCEF498" w:tentative="1">
      <w:start w:val="1"/>
      <w:numFmt w:val="bullet"/>
      <w:lvlText w:val=""/>
      <w:lvlJc w:val="left"/>
      <w:pPr>
        <w:ind w:left="3360" w:hanging="420"/>
      </w:pPr>
      <w:rPr>
        <w:rFonts w:ascii="Wingdings" w:hAnsi="Wingdings" w:hint="default"/>
      </w:rPr>
    </w:lvl>
    <w:lvl w:ilvl="8" w:tplc="2710EC1A" w:tentative="1">
      <w:start w:val="1"/>
      <w:numFmt w:val="bullet"/>
      <w:lvlText w:val=""/>
      <w:lvlJc w:val="left"/>
      <w:pPr>
        <w:ind w:left="3780" w:hanging="420"/>
      </w:pPr>
      <w:rPr>
        <w:rFonts w:ascii="Wingdings" w:hAnsi="Wingdings" w:hint="default"/>
      </w:rPr>
    </w:lvl>
  </w:abstractNum>
  <w:abstractNum w:abstractNumId="8" w15:restartNumberingAfterBreak="0">
    <w:nsid w:val="660A6D44"/>
    <w:multiLevelType w:val="hybridMultilevel"/>
    <w:tmpl w:val="54A24C60"/>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1"/>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c">
    <w15:presenceInfo w15:providerId="None" w15:userId="yec"/>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CB"/>
    <w:rsid w:val="000002B7"/>
    <w:rsid w:val="0000068C"/>
    <w:rsid w:val="0000191A"/>
    <w:rsid w:val="000030FB"/>
    <w:rsid w:val="00011D96"/>
    <w:rsid w:val="00054812"/>
    <w:rsid w:val="00074F59"/>
    <w:rsid w:val="00090F73"/>
    <w:rsid w:val="000A1D91"/>
    <w:rsid w:val="000B0DB5"/>
    <w:rsid w:val="000E745B"/>
    <w:rsid w:val="000F36AF"/>
    <w:rsid w:val="000F7990"/>
    <w:rsid w:val="00106FCB"/>
    <w:rsid w:val="0012002B"/>
    <w:rsid w:val="0012255C"/>
    <w:rsid w:val="00127959"/>
    <w:rsid w:val="0015224E"/>
    <w:rsid w:val="00163F98"/>
    <w:rsid w:val="00170C34"/>
    <w:rsid w:val="0018108D"/>
    <w:rsid w:val="00193E7A"/>
    <w:rsid w:val="00195CED"/>
    <w:rsid w:val="001A1346"/>
    <w:rsid w:val="001A6600"/>
    <w:rsid w:val="001B3ACE"/>
    <w:rsid w:val="001C05BE"/>
    <w:rsid w:val="001E22BC"/>
    <w:rsid w:val="001F0EB8"/>
    <w:rsid w:val="00201D10"/>
    <w:rsid w:val="00211496"/>
    <w:rsid w:val="0021677A"/>
    <w:rsid w:val="00222DB8"/>
    <w:rsid w:val="00223A5B"/>
    <w:rsid w:val="0024163E"/>
    <w:rsid w:val="00245223"/>
    <w:rsid w:val="002616A8"/>
    <w:rsid w:val="002740DE"/>
    <w:rsid w:val="002A160F"/>
    <w:rsid w:val="002A4B78"/>
    <w:rsid w:val="002A6906"/>
    <w:rsid w:val="002A7A4F"/>
    <w:rsid w:val="002F6FB2"/>
    <w:rsid w:val="002F78EA"/>
    <w:rsid w:val="0030041B"/>
    <w:rsid w:val="00304EF0"/>
    <w:rsid w:val="00321EAD"/>
    <w:rsid w:val="00323603"/>
    <w:rsid w:val="00334C44"/>
    <w:rsid w:val="003458AC"/>
    <w:rsid w:val="003475A1"/>
    <w:rsid w:val="003574C6"/>
    <w:rsid w:val="003802AB"/>
    <w:rsid w:val="00384504"/>
    <w:rsid w:val="00384816"/>
    <w:rsid w:val="00393E96"/>
    <w:rsid w:val="003A6B3E"/>
    <w:rsid w:val="003B42C5"/>
    <w:rsid w:val="003C343B"/>
    <w:rsid w:val="00400F1D"/>
    <w:rsid w:val="00435A11"/>
    <w:rsid w:val="00452CEE"/>
    <w:rsid w:val="00462404"/>
    <w:rsid w:val="004626A5"/>
    <w:rsid w:val="00462C2A"/>
    <w:rsid w:val="00470143"/>
    <w:rsid w:val="00472B2C"/>
    <w:rsid w:val="004958AA"/>
    <w:rsid w:val="004B1907"/>
    <w:rsid w:val="004B26FC"/>
    <w:rsid w:val="004D6DF7"/>
    <w:rsid w:val="004F619C"/>
    <w:rsid w:val="00511B11"/>
    <w:rsid w:val="0051444D"/>
    <w:rsid w:val="005177CF"/>
    <w:rsid w:val="00526E5B"/>
    <w:rsid w:val="00532CA9"/>
    <w:rsid w:val="00541EF2"/>
    <w:rsid w:val="00544A90"/>
    <w:rsid w:val="00552A0E"/>
    <w:rsid w:val="005632D2"/>
    <w:rsid w:val="00567F46"/>
    <w:rsid w:val="00583543"/>
    <w:rsid w:val="00583699"/>
    <w:rsid w:val="005839F9"/>
    <w:rsid w:val="0058540E"/>
    <w:rsid w:val="005A6B6A"/>
    <w:rsid w:val="005D1732"/>
    <w:rsid w:val="005D60A5"/>
    <w:rsid w:val="005E0DEA"/>
    <w:rsid w:val="00613030"/>
    <w:rsid w:val="006247B1"/>
    <w:rsid w:val="00644523"/>
    <w:rsid w:val="00651A80"/>
    <w:rsid w:val="00675CBC"/>
    <w:rsid w:val="00690393"/>
    <w:rsid w:val="006A7FBD"/>
    <w:rsid w:val="006B331F"/>
    <w:rsid w:val="006B7416"/>
    <w:rsid w:val="006C07C9"/>
    <w:rsid w:val="006D49F1"/>
    <w:rsid w:val="006F6348"/>
    <w:rsid w:val="00713032"/>
    <w:rsid w:val="00713793"/>
    <w:rsid w:val="00724C3A"/>
    <w:rsid w:val="00726DEA"/>
    <w:rsid w:val="00733400"/>
    <w:rsid w:val="007754B8"/>
    <w:rsid w:val="00776339"/>
    <w:rsid w:val="00781D65"/>
    <w:rsid w:val="007B5325"/>
    <w:rsid w:val="007B6065"/>
    <w:rsid w:val="007C7842"/>
    <w:rsid w:val="007D0BA1"/>
    <w:rsid w:val="008071A1"/>
    <w:rsid w:val="00811E89"/>
    <w:rsid w:val="00813604"/>
    <w:rsid w:val="00823BCA"/>
    <w:rsid w:val="0082448E"/>
    <w:rsid w:val="008368BD"/>
    <w:rsid w:val="00837F9E"/>
    <w:rsid w:val="0084456E"/>
    <w:rsid w:val="0085024D"/>
    <w:rsid w:val="0085055A"/>
    <w:rsid w:val="008A4886"/>
    <w:rsid w:val="008A710D"/>
    <w:rsid w:val="008F2C52"/>
    <w:rsid w:val="0090206E"/>
    <w:rsid w:val="00913AE5"/>
    <w:rsid w:val="009212C4"/>
    <w:rsid w:val="00923A5D"/>
    <w:rsid w:val="00941DEC"/>
    <w:rsid w:val="009438A7"/>
    <w:rsid w:val="00956C82"/>
    <w:rsid w:val="00960BFB"/>
    <w:rsid w:val="00987896"/>
    <w:rsid w:val="00996D78"/>
    <w:rsid w:val="009A7667"/>
    <w:rsid w:val="009A7A20"/>
    <w:rsid w:val="009C4117"/>
    <w:rsid w:val="009C4EBC"/>
    <w:rsid w:val="009D40EB"/>
    <w:rsid w:val="009D4FF7"/>
    <w:rsid w:val="009D6EA7"/>
    <w:rsid w:val="009E3B43"/>
    <w:rsid w:val="009E3D1B"/>
    <w:rsid w:val="009F0824"/>
    <w:rsid w:val="00A02F3E"/>
    <w:rsid w:val="00A20FD6"/>
    <w:rsid w:val="00A30D05"/>
    <w:rsid w:val="00A45198"/>
    <w:rsid w:val="00A779D7"/>
    <w:rsid w:val="00A91328"/>
    <w:rsid w:val="00AB3E2F"/>
    <w:rsid w:val="00AC5654"/>
    <w:rsid w:val="00AE5D00"/>
    <w:rsid w:val="00AF2CFC"/>
    <w:rsid w:val="00AF5E4F"/>
    <w:rsid w:val="00AF6B75"/>
    <w:rsid w:val="00B2785D"/>
    <w:rsid w:val="00B305D0"/>
    <w:rsid w:val="00B35412"/>
    <w:rsid w:val="00BA5A6D"/>
    <w:rsid w:val="00BC0B17"/>
    <w:rsid w:val="00BD3A14"/>
    <w:rsid w:val="00BE1AD7"/>
    <w:rsid w:val="00C04978"/>
    <w:rsid w:val="00C1044D"/>
    <w:rsid w:val="00C20126"/>
    <w:rsid w:val="00C25EAF"/>
    <w:rsid w:val="00C37FFE"/>
    <w:rsid w:val="00C44992"/>
    <w:rsid w:val="00C66EB4"/>
    <w:rsid w:val="00C76C1D"/>
    <w:rsid w:val="00C86B2E"/>
    <w:rsid w:val="00C90ED2"/>
    <w:rsid w:val="00C90EFA"/>
    <w:rsid w:val="00C93369"/>
    <w:rsid w:val="00CA4142"/>
    <w:rsid w:val="00CA417C"/>
    <w:rsid w:val="00CA7670"/>
    <w:rsid w:val="00CB1C62"/>
    <w:rsid w:val="00CB4E6F"/>
    <w:rsid w:val="00CD070F"/>
    <w:rsid w:val="00CE1041"/>
    <w:rsid w:val="00CF3A86"/>
    <w:rsid w:val="00CF5E85"/>
    <w:rsid w:val="00CF73F4"/>
    <w:rsid w:val="00D00A32"/>
    <w:rsid w:val="00D07650"/>
    <w:rsid w:val="00D13C93"/>
    <w:rsid w:val="00D377D2"/>
    <w:rsid w:val="00D44E02"/>
    <w:rsid w:val="00D56C81"/>
    <w:rsid w:val="00D67EAE"/>
    <w:rsid w:val="00D7477F"/>
    <w:rsid w:val="00D8607F"/>
    <w:rsid w:val="00D9069C"/>
    <w:rsid w:val="00DA16AB"/>
    <w:rsid w:val="00DA46B4"/>
    <w:rsid w:val="00DC75EB"/>
    <w:rsid w:val="00DD01F8"/>
    <w:rsid w:val="00DF5333"/>
    <w:rsid w:val="00E00761"/>
    <w:rsid w:val="00E060B1"/>
    <w:rsid w:val="00E20580"/>
    <w:rsid w:val="00E230A9"/>
    <w:rsid w:val="00E334A9"/>
    <w:rsid w:val="00E65ED0"/>
    <w:rsid w:val="00E67A45"/>
    <w:rsid w:val="00E74997"/>
    <w:rsid w:val="00E96D36"/>
    <w:rsid w:val="00EA2300"/>
    <w:rsid w:val="00EB2D1E"/>
    <w:rsid w:val="00EC784C"/>
    <w:rsid w:val="00ED19B2"/>
    <w:rsid w:val="00ED6659"/>
    <w:rsid w:val="00EF28A3"/>
    <w:rsid w:val="00EF6EBA"/>
    <w:rsid w:val="00F02BB5"/>
    <w:rsid w:val="00F3238F"/>
    <w:rsid w:val="00F503C7"/>
    <w:rsid w:val="00F662E0"/>
    <w:rsid w:val="00F67D4E"/>
    <w:rsid w:val="00F72918"/>
    <w:rsid w:val="00F8360F"/>
    <w:rsid w:val="00F85790"/>
    <w:rsid w:val="00F93FB9"/>
    <w:rsid w:val="00F97A0B"/>
    <w:rsid w:val="00FA60B9"/>
    <w:rsid w:val="00FB1670"/>
    <w:rsid w:val="00FB5063"/>
    <w:rsid w:val="00FB5AC3"/>
    <w:rsid w:val="00FC0AA0"/>
    <w:rsid w:val="00FD4E67"/>
    <w:rsid w:val="00FF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9CBB9F"/>
  <w15:chartTrackingRefBased/>
  <w15:docId w15:val="{95196CA9-A37E-4173-8D43-5690D240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25A5"/>
    <w:pPr>
      <w:widowControl w:val="0"/>
      <w:jc w:val="both"/>
    </w:pPr>
    <w:rPr>
      <w:rFonts w:ascii="ＭＳ 明朝"/>
      <w:kern w:val="2"/>
      <w:sz w:val="21"/>
      <w:szCs w:val="21"/>
    </w:rPr>
  </w:style>
  <w:style w:type="paragraph" w:styleId="1">
    <w:name w:val="heading 1"/>
    <w:basedOn w:val="a0"/>
    <w:next w:val="a0"/>
    <w:qFormat/>
    <w:rsid w:val="006D70E0"/>
    <w:pPr>
      <w:keepNext/>
      <w:numPr>
        <w:numId w:val="1"/>
      </w:numPr>
      <w:outlineLvl w:val="0"/>
    </w:pPr>
    <w:rPr>
      <w:rFonts w:ascii="ＭＳ Ｐゴシック" w:eastAsia="ＭＳ ゴシック" w:hAnsi="Arial"/>
      <w:szCs w:val="24"/>
    </w:rPr>
  </w:style>
  <w:style w:type="paragraph" w:styleId="2">
    <w:name w:val="heading 2"/>
    <w:basedOn w:val="a0"/>
    <w:next w:val="a0"/>
    <w:qFormat/>
    <w:rsid w:val="006D70E0"/>
    <w:pPr>
      <w:keepNext/>
      <w:numPr>
        <w:ilvl w:val="1"/>
        <w:numId w:val="1"/>
      </w:numPr>
      <w:outlineLvl w:val="1"/>
    </w:pPr>
    <w:rPr>
      <w:rFonts w:ascii="ＭＳ ゴシック" w:eastAsia="ＭＳ ゴシック" w:hAnsi="Arial"/>
      <w:szCs w:val="22"/>
    </w:rPr>
  </w:style>
  <w:style w:type="paragraph" w:styleId="3">
    <w:name w:val="heading 3"/>
    <w:basedOn w:val="a0"/>
    <w:next w:val="a0"/>
    <w:link w:val="30"/>
    <w:qFormat/>
    <w:rsid w:val="0071441D"/>
    <w:pPr>
      <w:keepNext/>
      <w:ind w:left="212"/>
      <w:outlineLvl w:val="2"/>
    </w:pPr>
    <w:rPr>
      <w:rFonts w:ascii="ＭＳ ゴシック" w:eastAsia="ＭＳ ゴシック" w:hAnsi="ＭＳ ゴシック"/>
      <w:lang w:eastAsia="zh-TW"/>
    </w:rPr>
  </w:style>
  <w:style w:type="paragraph" w:styleId="5">
    <w:name w:val="heading 5"/>
    <w:basedOn w:val="a0"/>
    <w:next w:val="a0"/>
    <w:qFormat/>
    <w:rsid w:val="006D70E0"/>
    <w:pPr>
      <w:numPr>
        <w:ilvl w:val="4"/>
        <w:numId w:val="1"/>
      </w:numPr>
      <w:outlineLvl w:val="4"/>
    </w:pPr>
    <w:rPr>
      <w:rFonts w:hAnsi="Arial"/>
    </w:rPr>
  </w:style>
  <w:style w:type="paragraph" w:styleId="6">
    <w:name w:val="heading 6"/>
    <w:basedOn w:val="a0"/>
    <w:next w:val="a0"/>
    <w:qFormat/>
    <w:rsid w:val="006D70E0"/>
    <w:pPr>
      <w:numPr>
        <w:ilvl w:val="5"/>
        <w:numId w:val="1"/>
      </w:numPr>
      <w:adjustRightInd w:val="0"/>
      <w:snapToGrid w:val="0"/>
      <w:spacing w:before="120" w:after="120"/>
      <w:jc w:val="left"/>
      <w:outlineLvl w:val="5"/>
    </w:pPr>
    <w:rPr>
      <w:bCs/>
    </w:rPr>
  </w:style>
  <w:style w:type="paragraph" w:styleId="7">
    <w:name w:val="heading 7"/>
    <w:basedOn w:val="a0"/>
    <w:next w:val="a0"/>
    <w:qFormat/>
    <w:rsid w:val="006D70E0"/>
    <w:pPr>
      <w:keepNext/>
      <w:numPr>
        <w:ilvl w:val="6"/>
        <w:numId w:val="1"/>
      </w:numPr>
      <w:outlineLvl w:val="6"/>
    </w:pPr>
  </w:style>
  <w:style w:type="paragraph" w:styleId="8">
    <w:name w:val="heading 8"/>
    <w:basedOn w:val="3"/>
    <w:next w:val="a0"/>
    <w:qFormat/>
    <w:rsid w:val="00BF2077"/>
    <w:pP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1Char">
    <w:name w:val="(文字) (文字)2 Char (文字) (文字) Char (文字) (文字)1 Char (文字) (文字)"/>
    <w:basedOn w:val="a0"/>
    <w:rsid w:val="006D70E0"/>
    <w:rPr>
      <w:rFonts w:ascii="Century"/>
      <w:szCs w:val="24"/>
    </w:rPr>
  </w:style>
  <w:style w:type="paragraph" w:styleId="a">
    <w:name w:val="List Bullet"/>
    <w:basedOn w:val="a0"/>
    <w:autoRedefine/>
    <w:rsid w:val="00582130"/>
    <w:pPr>
      <w:numPr>
        <w:numId w:val="2"/>
      </w:numPr>
    </w:pPr>
  </w:style>
  <w:style w:type="paragraph" w:styleId="a4">
    <w:name w:val="header"/>
    <w:basedOn w:val="a0"/>
    <w:link w:val="a5"/>
    <w:uiPriority w:val="99"/>
    <w:rsid w:val="00F771BC"/>
    <w:pPr>
      <w:tabs>
        <w:tab w:val="center" w:pos="4252"/>
        <w:tab w:val="right" w:pos="8504"/>
      </w:tabs>
      <w:snapToGrid w:val="0"/>
    </w:pPr>
  </w:style>
  <w:style w:type="paragraph" w:styleId="a6">
    <w:name w:val="footer"/>
    <w:basedOn w:val="a0"/>
    <w:link w:val="a7"/>
    <w:rsid w:val="00F771BC"/>
    <w:pPr>
      <w:tabs>
        <w:tab w:val="center" w:pos="4252"/>
        <w:tab w:val="right" w:pos="8504"/>
      </w:tabs>
      <w:snapToGrid w:val="0"/>
    </w:pPr>
  </w:style>
  <w:style w:type="character" w:styleId="a8">
    <w:name w:val="page number"/>
    <w:basedOn w:val="a1"/>
    <w:rsid w:val="00F771BC"/>
  </w:style>
  <w:style w:type="character" w:styleId="a9">
    <w:name w:val="Hyperlink"/>
    <w:uiPriority w:val="99"/>
    <w:rsid w:val="00A35C6C"/>
    <w:rPr>
      <w:color w:val="0000FF"/>
      <w:u w:val="single"/>
    </w:rPr>
  </w:style>
  <w:style w:type="paragraph" w:styleId="10">
    <w:name w:val="toc 1"/>
    <w:basedOn w:val="a0"/>
    <w:next w:val="a0"/>
    <w:autoRedefine/>
    <w:uiPriority w:val="39"/>
    <w:rsid w:val="00A35C6C"/>
    <w:rPr>
      <w:rFonts w:eastAsia="ＭＳ ゴシック"/>
    </w:rPr>
  </w:style>
  <w:style w:type="paragraph" w:styleId="20">
    <w:name w:val="toc 2"/>
    <w:basedOn w:val="a0"/>
    <w:next w:val="a0"/>
    <w:autoRedefine/>
    <w:uiPriority w:val="39"/>
    <w:rsid w:val="00A35C6C"/>
    <w:pPr>
      <w:ind w:leftChars="100" w:left="210"/>
    </w:pPr>
    <w:rPr>
      <w:rFonts w:eastAsia="ＭＳ ゴシック"/>
    </w:rPr>
  </w:style>
  <w:style w:type="paragraph" w:styleId="31">
    <w:name w:val="toc 3"/>
    <w:basedOn w:val="a0"/>
    <w:next w:val="a0"/>
    <w:autoRedefine/>
    <w:uiPriority w:val="39"/>
    <w:rsid w:val="00A35C6C"/>
    <w:pPr>
      <w:ind w:leftChars="200" w:left="420"/>
    </w:pPr>
    <w:rPr>
      <w:rFonts w:eastAsia="ＭＳ ゴシック"/>
    </w:rPr>
  </w:style>
  <w:style w:type="paragraph" w:styleId="aa">
    <w:name w:val="Note Heading"/>
    <w:basedOn w:val="a0"/>
    <w:next w:val="a0"/>
    <w:rsid w:val="0023516C"/>
    <w:pPr>
      <w:jc w:val="center"/>
    </w:pPr>
  </w:style>
  <w:style w:type="paragraph" w:styleId="ab">
    <w:name w:val="Closing"/>
    <w:basedOn w:val="a0"/>
    <w:rsid w:val="0023516C"/>
    <w:pPr>
      <w:jc w:val="right"/>
    </w:pPr>
  </w:style>
  <w:style w:type="table" w:styleId="ac">
    <w:name w:val="Table Grid"/>
    <w:basedOn w:val="a2"/>
    <w:rsid w:val="000255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731FDB"/>
    <w:rPr>
      <w:rFonts w:ascii="Arial" w:eastAsia="ＭＳ ゴシック" w:hAnsi="Arial"/>
      <w:sz w:val="18"/>
      <w:szCs w:val="18"/>
    </w:rPr>
  </w:style>
  <w:style w:type="character" w:customStyle="1" w:styleId="ae">
    <w:name w:val="吹き出し (文字)"/>
    <w:link w:val="ad"/>
    <w:uiPriority w:val="99"/>
    <w:semiHidden/>
    <w:rsid w:val="00731FDB"/>
    <w:rPr>
      <w:rFonts w:ascii="Arial" w:eastAsia="ＭＳ ゴシック" w:hAnsi="Arial" w:cs="Times New Roman"/>
      <w:kern w:val="2"/>
      <w:sz w:val="18"/>
      <w:szCs w:val="18"/>
    </w:rPr>
  </w:style>
  <w:style w:type="paragraph" w:styleId="af">
    <w:name w:val="Body Text Indent"/>
    <w:basedOn w:val="a0"/>
    <w:link w:val="af0"/>
    <w:semiHidden/>
    <w:rsid w:val="00964DC2"/>
    <w:pPr>
      <w:ind w:left="210"/>
    </w:pPr>
    <w:rPr>
      <w:sz w:val="20"/>
      <w:szCs w:val="20"/>
    </w:rPr>
  </w:style>
  <w:style w:type="character" w:customStyle="1" w:styleId="af0">
    <w:name w:val="本文インデント (文字)"/>
    <w:link w:val="af"/>
    <w:semiHidden/>
    <w:rsid w:val="00964DC2"/>
    <w:rPr>
      <w:rFonts w:ascii="ＭＳ 明朝"/>
      <w:kern w:val="2"/>
    </w:rPr>
  </w:style>
  <w:style w:type="paragraph" w:styleId="32">
    <w:name w:val="Body Text Indent 3"/>
    <w:basedOn w:val="a0"/>
    <w:link w:val="33"/>
    <w:uiPriority w:val="99"/>
    <w:unhideWhenUsed/>
    <w:rsid w:val="009C46C5"/>
    <w:pPr>
      <w:ind w:leftChars="400" w:left="851"/>
    </w:pPr>
    <w:rPr>
      <w:sz w:val="16"/>
      <w:szCs w:val="16"/>
    </w:rPr>
  </w:style>
  <w:style w:type="character" w:customStyle="1" w:styleId="33">
    <w:name w:val="本文インデント 3 (文字)"/>
    <w:link w:val="32"/>
    <w:uiPriority w:val="99"/>
    <w:rsid w:val="009C46C5"/>
    <w:rPr>
      <w:rFonts w:ascii="ＭＳ 明朝"/>
      <w:kern w:val="2"/>
      <w:sz w:val="16"/>
      <w:szCs w:val="16"/>
    </w:rPr>
  </w:style>
  <w:style w:type="paragraph" w:styleId="af1">
    <w:name w:val="annotation text"/>
    <w:basedOn w:val="a0"/>
    <w:link w:val="af2"/>
    <w:semiHidden/>
    <w:rsid w:val="009C46C5"/>
    <w:pPr>
      <w:jc w:val="left"/>
    </w:pPr>
    <w:rPr>
      <w:rFonts w:ascii="Century"/>
      <w:sz w:val="20"/>
      <w:szCs w:val="20"/>
    </w:rPr>
  </w:style>
  <w:style w:type="character" w:customStyle="1" w:styleId="af2">
    <w:name w:val="コメント文字列 (文字)"/>
    <w:link w:val="af1"/>
    <w:semiHidden/>
    <w:rsid w:val="009C46C5"/>
    <w:rPr>
      <w:kern w:val="2"/>
    </w:rPr>
  </w:style>
  <w:style w:type="character" w:styleId="af3">
    <w:name w:val="annotation reference"/>
    <w:semiHidden/>
    <w:unhideWhenUsed/>
    <w:rsid w:val="009C46C5"/>
    <w:rPr>
      <w:sz w:val="18"/>
      <w:szCs w:val="18"/>
    </w:rPr>
  </w:style>
  <w:style w:type="paragraph" w:styleId="21">
    <w:name w:val="Body Text Indent 2"/>
    <w:basedOn w:val="a0"/>
    <w:link w:val="22"/>
    <w:uiPriority w:val="99"/>
    <w:unhideWhenUsed/>
    <w:rsid w:val="003A5811"/>
    <w:pPr>
      <w:spacing w:line="480" w:lineRule="auto"/>
      <w:ind w:leftChars="400" w:left="851"/>
    </w:pPr>
  </w:style>
  <w:style w:type="character" w:customStyle="1" w:styleId="22">
    <w:name w:val="本文インデント 2 (文字)"/>
    <w:link w:val="21"/>
    <w:uiPriority w:val="99"/>
    <w:rsid w:val="003A5811"/>
    <w:rPr>
      <w:rFonts w:ascii="ＭＳ 明朝"/>
      <w:kern w:val="2"/>
      <w:sz w:val="21"/>
      <w:szCs w:val="21"/>
    </w:rPr>
  </w:style>
  <w:style w:type="paragraph" w:styleId="af4">
    <w:name w:val="Body Text"/>
    <w:basedOn w:val="a0"/>
    <w:link w:val="af5"/>
    <w:uiPriority w:val="99"/>
    <w:semiHidden/>
    <w:unhideWhenUsed/>
    <w:rsid w:val="003A5811"/>
  </w:style>
  <w:style w:type="character" w:customStyle="1" w:styleId="af5">
    <w:name w:val="本文 (文字)"/>
    <w:link w:val="af4"/>
    <w:uiPriority w:val="99"/>
    <w:semiHidden/>
    <w:rsid w:val="003A5811"/>
    <w:rPr>
      <w:rFonts w:ascii="ＭＳ 明朝"/>
      <w:kern w:val="2"/>
      <w:sz w:val="21"/>
      <w:szCs w:val="21"/>
    </w:rPr>
  </w:style>
  <w:style w:type="paragraph" w:styleId="af6">
    <w:name w:val="Date"/>
    <w:basedOn w:val="a0"/>
    <w:next w:val="a0"/>
    <w:link w:val="af7"/>
    <w:rsid w:val="003A5811"/>
    <w:rPr>
      <w:rFonts w:ascii="Century"/>
      <w:sz w:val="24"/>
      <w:szCs w:val="20"/>
    </w:rPr>
  </w:style>
  <w:style w:type="character" w:customStyle="1" w:styleId="af7">
    <w:name w:val="日付 (文字)"/>
    <w:link w:val="af6"/>
    <w:rsid w:val="003A5811"/>
    <w:rPr>
      <w:kern w:val="2"/>
      <w:sz w:val="24"/>
    </w:rPr>
  </w:style>
  <w:style w:type="paragraph" w:customStyle="1" w:styleId="af8">
    <w:name w:val="様式"/>
    <w:basedOn w:val="a0"/>
    <w:rsid w:val="005A195C"/>
    <w:pPr>
      <w:snapToGrid w:val="0"/>
      <w:jc w:val="left"/>
      <w:outlineLvl w:val="1"/>
    </w:pPr>
    <w:rPr>
      <w:rFonts w:hAnsi="ＭＳ 明朝"/>
      <w:szCs w:val="20"/>
    </w:rPr>
  </w:style>
  <w:style w:type="paragraph" w:customStyle="1" w:styleId="af9">
    <w:name w:val="書類名"/>
    <w:basedOn w:val="a0"/>
    <w:autoRedefine/>
    <w:rsid w:val="005A195C"/>
    <w:pPr>
      <w:snapToGrid w:val="0"/>
      <w:spacing w:beforeLines="50" w:before="120" w:afterLines="50" w:after="120"/>
      <w:ind w:left="440" w:hangingChars="200" w:hanging="440"/>
      <w:jc w:val="center"/>
      <w:outlineLvl w:val="2"/>
    </w:pPr>
    <w:rPr>
      <w:rFonts w:hAnsi="ＭＳ 明朝"/>
      <w:bCs/>
      <w:kern w:val="0"/>
      <w:sz w:val="22"/>
      <w:szCs w:val="20"/>
    </w:rPr>
  </w:style>
  <w:style w:type="paragraph" w:styleId="afa">
    <w:name w:val="annotation subject"/>
    <w:basedOn w:val="af1"/>
    <w:next w:val="af1"/>
    <w:link w:val="afb"/>
    <w:uiPriority w:val="99"/>
    <w:semiHidden/>
    <w:unhideWhenUsed/>
    <w:rsid w:val="00CE596B"/>
    <w:rPr>
      <w:rFonts w:ascii="ＭＳ 明朝"/>
      <w:b/>
      <w:bCs/>
      <w:sz w:val="21"/>
      <w:szCs w:val="21"/>
    </w:rPr>
  </w:style>
  <w:style w:type="character" w:customStyle="1" w:styleId="afb">
    <w:name w:val="コメント内容 (文字)"/>
    <w:link w:val="afa"/>
    <w:uiPriority w:val="99"/>
    <w:semiHidden/>
    <w:rsid w:val="00CE596B"/>
    <w:rPr>
      <w:rFonts w:ascii="ＭＳ 明朝"/>
      <w:b/>
      <w:bCs/>
      <w:kern w:val="2"/>
      <w:sz w:val="21"/>
      <w:szCs w:val="21"/>
    </w:rPr>
  </w:style>
  <w:style w:type="paragraph" w:customStyle="1" w:styleId="12">
    <w:name w:val="本文【見出し1～2】の後"/>
    <w:basedOn w:val="a0"/>
    <w:rsid w:val="00123D18"/>
    <w:pPr>
      <w:ind w:leftChars="100" w:left="100" w:firstLineChars="100" w:firstLine="100"/>
    </w:pPr>
    <w:rPr>
      <w:rFonts w:ascii="ＭＳ Ｐ明朝" w:hAnsi="ＭＳ Ｐ明朝"/>
      <w:kern w:val="28"/>
      <w:lang w:bidi="he-IL"/>
    </w:rPr>
  </w:style>
  <w:style w:type="paragraph" w:customStyle="1" w:styleId="19">
    <w:name w:val="スタイル19"/>
    <w:basedOn w:val="a0"/>
    <w:rsid w:val="007F2B67"/>
    <w:pPr>
      <w:jc w:val="center"/>
    </w:pPr>
    <w:rPr>
      <w:rFonts w:ascii="Century"/>
      <w:szCs w:val="24"/>
    </w:rPr>
  </w:style>
  <w:style w:type="character" w:customStyle="1" w:styleId="a5">
    <w:name w:val="ヘッダー (文字)"/>
    <w:link w:val="a4"/>
    <w:uiPriority w:val="99"/>
    <w:rsid w:val="007F2B67"/>
    <w:rPr>
      <w:rFonts w:ascii="ＭＳ 明朝"/>
      <w:kern w:val="2"/>
      <w:sz w:val="21"/>
      <w:szCs w:val="21"/>
    </w:rPr>
  </w:style>
  <w:style w:type="character" w:customStyle="1" w:styleId="30">
    <w:name w:val="見出し 3 (文字)"/>
    <w:link w:val="3"/>
    <w:rsid w:val="0071441D"/>
    <w:rPr>
      <w:rFonts w:ascii="ＭＳ ゴシック" w:eastAsia="ＭＳ ゴシック" w:hAnsi="ＭＳ ゴシック"/>
      <w:kern w:val="2"/>
      <w:sz w:val="21"/>
      <w:szCs w:val="21"/>
      <w:lang w:eastAsia="zh-TW"/>
    </w:rPr>
  </w:style>
  <w:style w:type="character" w:customStyle="1" w:styleId="a7">
    <w:name w:val="フッター (文字)"/>
    <w:link w:val="a6"/>
    <w:rsid w:val="008A25A5"/>
    <w:rPr>
      <w:rFonts w:ascii="ＭＳ 明朝"/>
      <w:kern w:val="2"/>
      <w:sz w:val="21"/>
      <w:szCs w:val="21"/>
    </w:rPr>
  </w:style>
  <w:style w:type="paragraph" w:styleId="afc">
    <w:name w:val="Normal Indent"/>
    <w:aliases w:val="標準インデント Char,標準インデント Char Char"/>
    <w:basedOn w:val="a0"/>
    <w:rsid w:val="007D43DC"/>
    <w:pPr>
      <w:ind w:leftChars="100" w:left="100" w:firstLineChars="100" w:firstLine="100"/>
    </w:pPr>
    <w:rPr>
      <w:rFonts w:hAnsi="Times New Roman"/>
      <w:szCs w:val="20"/>
    </w:rPr>
  </w:style>
  <w:style w:type="paragraph" w:styleId="afd">
    <w:name w:val="List Paragraph"/>
    <w:basedOn w:val="a0"/>
    <w:uiPriority w:val="99"/>
    <w:qFormat/>
    <w:rsid w:val="00ED6659"/>
    <w:pPr>
      <w:ind w:leftChars="400" w:left="840"/>
    </w:pPr>
    <w:rPr>
      <w:rFonts w:ascii="Century"/>
      <w:szCs w:val="20"/>
    </w:rPr>
  </w:style>
  <w:style w:type="paragraph" w:customStyle="1" w:styleId="35">
    <w:name w:val="本文【見出し3～5】の後"/>
    <w:basedOn w:val="a0"/>
    <w:rsid w:val="00195CED"/>
    <w:pPr>
      <w:ind w:leftChars="300" w:left="680" w:firstLineChars="99" w:firstLine="224"/>
    </w:pPr>
    <w:rPr>
      <w:rFonts w:ascii="ＭＳ Ｐ明朝" w:hAnsi="ＭＳ Ｐ明朝"/>
      <w:kern w:val="28"/>
      <w:lang w:bidi="he-IL"/>
    </w:rPr>
  </w:style>
  <w:style w:type="paragraph" w:customStyle="1" w:styleId="50">
    <w:name w:val="見出し5"/>
    <w:basedOn w:val="a0"/>
    <w:rsid w:val="00195CED"/>
    <w:rPr>
      <w:sz w:val="18"/>
      <w:szCs w:val="24"/>
    </w:rPr>
  </w:style>
  <w:style w:type="paragraph" w:customStyle="1" w:styleId="afe">
    <w:name w:val="本文 (a) ぶら下げ"/>
    <w:basedOn w:val="a0"/>
    <w:rsid w:val="002F78EA"/>
    <w:pPr>
      <w:ind w:leftChars="600" w:left="700" w:hangingChars="100" w:hanging="100"/>
    </w:pPr>
    <w:rPr>
      <w:szCs w:val="24"/>
    </w:rPr>
  </w:style>
  <w:style w:type="paragraph" w:customStyle="1" w:styleId="11">
    <w:name w:val="スタイル1"/>
    <w:basedOn w:val="5"/>
    <w:qFormat/>
    <w:rsid w:val="002F78EA"/>
    <w:pPr>
      <w:numPr>
        <w:ilvl w:val="0"/>
        <w:numId w:val="0"/>
      </w:numPr>
      <w:ind w:leftChars="650" w:left="1785" w:hangingChars="200" w:hanging="420"/>
    </w:pPr>
    <w:rPr>
      <w:rFonts w:hAnsi="Century"/>
      <w:szCs w:val="20"/>
    </w:rPr>
  </w:style>
  <w:style w:type="paragraph" w:styleId="Web">
    <w:name w:val="Normal (Web)"/>
    <w:basedOn w:val="a0"/>
    <w:uiPriority w:val="99"/>
    <w:semiHidden/>
    <w:unhideWhenUsed/>
    <w:rsid w:val="00223A5B"/>
    <w:rPr>
      <w:rFonts w:ascii="Times New Roman" w:hAnsi="Times New Roman"/>
      <w:sz w:val="24"/>
      <w:szCs w:val="24"/>
    </w:rPr>
  </w:style>
  <w:style w:type="paragraph" w:styleId="aff">
    <w:name w:val="Revision"/>
    <w:hidden/>
    <w:uiPriority w:val="99"/>
    <w:semiHidden/>
    <w:rsid w:val="00C25EA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4.xml" />
  <Relationship Id="rId18" Type="http://schemas.openxmlformats.org/officeDocument/2006/relationships/header" Target="header9.xml" />
  <Relationship Id="rId26" Type="http://schemas.openxmlformats.org/officeDocument/2006/relationships/header" Target="header16.xml" />
  <Relationship Id="rId39" Type="http://schemas.openxmlformats.org/officeDocument/2006/relationships/header" Target="header29.xml" />
  <Relationship Id="rId3" Type="http://schemas.openxmlformats.org/officeDocument/2006/relationships/styles" Target="styles.xml" />
  <Relationship Id="rId21" Type="http://schemas.openxmlformats.org/officeDocument/2006/relationships/header" Target="header12.xml" />
  <Relationship Id="rId34" Type="http://schemas.openxmlformats.org/officeDocument/2006/relationships/header" Target="header24.xml" />
  <Relationship Id="rId42" Type="http://schemas.openxmlformats.org/officeDocument/2006/relationships/header" Target="header32.xml" />
  <Relationship Id="rId47" Type="http://schemas.microsoft.com/office/2011/relationships/people" Target="people.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header" Target="header8.xml" />
  <Relationship Id="rId25" Type="http://schemas.openxmlformats.org/officeDocument/2006/relationships/header" Target="header15.xml" />
  <Relationship Id="rId33" Type="http://schemas.openxmlformats.org/officeDocument/2006/relationships/header" Target="header23.xml" />
  <Relationship Id="rId38" Type="http://schemas.openxmlformats.org/officeDocument/2006/relationships/header" Target="header28.xml" />
  <Relationship Id="rId46"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eader" Target="header7.xml" />
  <Relationship Id="rId20" Type="http://schemas.openxmlformats.org/officeDocument/2006/relationships/header" Target="header11.xml" />
  <Relationship Id="rId29" Type="http://schemas.openxmlformats.org/officeDocument/2006/relationships/header" Target="header19.xml" />
  <Relationship Id="rId41" Type="http://schemas.openxmlformats.org/officeDocument/2006/relationships/header" Target="header3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footer" Target="footer3.xml" />
  <Relationship Id="rId32" Type="http://schemas.openxmlformats.org/officeDocument/2006/relationships/header" Target="header22.xml" />
  <Relationship Id="rId37" Type="http://schemas.openxmlformats.org/officeDocument/2006/relationships/header" Target="header27.xml" />
  <Relationship Id="rId40" Type="http://schemas.openxmlformats.org/officeDocument/2006/relationships/header" Target="header30.xml" />
  <Relationship Id="rId45" Type="http://schemas.openxmlformats.org/officeDocument/2006/relationships/header" Target="header35.xml" />
  <Relationship Id="rId5" Type="http://schemas.openxmlformats.org/officeDocument/2006/relationships/webSettings" Target="webSettings.xml" />
  <Relationship Id="rId15" Type="http://schemas.openxmlformats.org/officeDocument/2006/relationships/header" Target="header6.xml" />
  <Relationship Id="rId23" Type="http://schemas.openxmlformats.org/officeDocument/2006/relationships/header" Target="header14.xml" />
  <Relationship Id="rId28" Type="http://schemas.openxmlformats.org/officeDocument/2006/relationships/header" Target="header18.xml" />
  <Relationship Id="rId36" Type="http://schemas.openxmlformats.org/officeDocument/2006/relationships/header" Target="header26.xml" />
  <Relationship Id="rId10" Type="http://schemas.openxmlformats.org/officeDocument/2006/relationships/header" Target="header1.xml" />
  <Relationship Id="rId19" Type="http://schemas.openxmlformats.org/officeDocument/2006/relationships/header" Target="header10.xml" />
  <Relationship Id="rId31" Type="http://schemas.openxmlformats.org/officeDocument/2006/relationships/header" Target="header21.xml" />
  <Relationship Id="rId44" Type="http://schemas.openxmlformats.org/officeDocument/2006/relationships/header" Target="header34.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header" Target="header5.xml" />
  <Relationship Id="rId22" Type="http://schemas.openxmlformats.org/officeDocument/2006/relationships/header" Target="header13.xml" />
  <Relationship Id="rId27" Type="http://schemas.openxmlformats.org/officeDocument/2006/relationships/header" Target="header17.xml" />
  <Relationship Id="rId30" Type="http://schemas.openxmlformats.org/officeDocument/2006/relationships/header" Target="header20.xml" />
  <Relationship Id="rId35" Type="http://schemas.openxmlformats.org/officeDocument/2006/relationships/header" Target="header25.xml" />
  <Relationship Id="rId43" Type="http://schemas.openxmlformats.org/officeDocument/2006/relationships/header" Target="header33.xml" />
  <Relationship Id="rId48"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3F75-D24C-4248-81F0-5F9691A66F3B}">
  <ds:schemaRefs>
    <ds:schemaRef ds:uri="http://schemas.openxmlformats.org/officeDocument/2006/bibliography"/>
  </ds:schemaRefs>
</ds:datastoreItem>
</file>