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8BBB8" w14:textId="5A7A2008" w:rsidR="0063230A" w:rsidRDefault="006F59D0">
      <w:pPr>
        <w:rPr>
          <w:rFonts w:hint="default"/>
        </w:rPr>
      </w:pPr>
      <w:r>
        <w:t>別紙様式第</w:t>
      </w:r>
      <w:r w:rsidR="00C275B5">
        <w:rPr>
          <w:rFonts w:ascii="ＭＳ 明朝" w:hAnsi="ＭＳ 明朝"/>
        </w:rPr>
        <w:t>11</w:t>
      </w:r>
      <w:r>
        <w:t>号</w:t>
      </w:r>
    </w:p>
    <w:p w14:paraId="5A06723C" w14:textId="77777777" w:rsidR="0063230A" w:rsidRDefault="006F59D0">
      <w:pPr>
        <w:wordWrap w:val="0"/>
        <w:jc w:val="right"/>
        <w:rPr>
          <w:rFonts w:hint="default"/>
        </w:rPr>
      </w:pPr>
      <w:r>
        <w:t>番　　　号</w:t>
      </w:r>
    </w:p>
    <w:p w14:paraId="44595352" w14:textId="77777777" w:rsidR="0063230A" w:rsidRDefault="006F59D0">
      <w:pPr>
        <w:wordWrap w:val="0"/>
        <w:jc w:val="right"/>
        <w:rPr>
          <w:rFonts w:hint="default"/>
        </w:rPr>
      </w:pPr>
      <w:r>
        <w:t>年　月　日</w:t>
      </w:r>
    </w:p>
    <w:p w14:paraId="31DE3D5E" w14:textId="77777777" w:rsidR="0063230A" w:rsidRDefault="0063230A">
      <w:pPr>
        <w:rPr>
          <w:rFonts w:hint="default"/>
        </w:rPr>
      </w:pPr>
    </w:p>
    <w:p w14:paraId="35E50B0D" w14:textId="77777777" w:rsidR="0063230A" w:rsidRDefault="0063230A">
      <w:pPr>
        <w:rPr>
          <w:rFonts w:hint="default"/>
        </w:rPr>
      </w:pPr>
    </w:p>
    <w:p w14:paraId="2EE5CBA3" w14:textId="77777777" w:rsidR="0063230A" w:rsidRDefault="006F59D0">
      <w:pPr>
        <w:ind w:left="241"/>
        <w:rPr>
          <w:rFonts w:hint="default"/>
        </w:rPr>
      </w:pPr>
      <w:r>
        <w:t>農林水産省経営局長　宛</w:t>
      </w:r>
    </w:p>
    <w:p w14:paraId="40C204DB" w14:textId="77777777" w:rsidR="0063230A" w:rsidRDefault="0063230A">
      <w:pPr>
        <w:rPr>
          <w:rFonts w:hint="default"/>
        </w:rPr>
      </w:pPr>
    </w:p>
    <w:p w14:paraId="6E411AD3" w14:textId="77777777" w:rsidR="0063230A" w:rsidRDefault="0063230A">
      <w:pPr>
        <w:rPr>
          <w:rFonts w:hint="default"/>
        </w:rPr>
      </w:pPr>
    </w:p>
    <w:p w14:paraId="52AF059D" w14:textId="77777777" w:rsidR="0063230A" w:rsidRDefault="006F59D0">
      <w:pPr>
        <w:ind w:left="6269"/>
        <w:rPr>
          <w:rFonts w:hint="default"/>
        </w:rPr>
      </w:pPr>
      <w:r>
        <w:t>（団体名）</w:t>
      </w:r>
    </w:p>
    <w:p w14:paraId="1F7746B5" w14:textId="77777777" w:rsidR="0063230A" w:rsidRDefault="006F59D0">
      <w:pPr>
        <w:ind w:left="6269"/>
        <w:rPr>
          <w:rFonts w:hint="default"/>
        </w:rPr>
      </w:pPr>
      <w:r>
        <w:t xml:space="preserve">（代表者名）　　　　　　</w:t>
      </w:r>
    </w:p>
    <w:p w14:paraId="3DE04C18" w14:textId="77777777" w:rsidR="0063230A" w:rsidRDefault="0063230A">
      <w:pPr>
        <w:rPr>
          <w:rFonts w:hint="default"/>
        </w:rPr>
      </w:pPr>
    </w:p>
    <w:p w14:paraId="60D4135A" w14:textId="77777777" w:rsidR="0063230A" w:rsidRDefault="0063230A">
      <w:pPr>
        <w:rPr>
          <w:rFonts w:hint="default"/>
        </w:rPr>
      </w:pPr>
    </w:p>
    <w:p w14:paraId="42F74D58" w14:textId="4D3F6681" w:rsidR="0063230A" w:rsidRDefault="006F59D0" w:rsidP="00063D87">
      <w:pPr>
        <w:ind w:left="723" w:right="482"/>
        <w:rPr>
          <w:rFonts w:hint="default"/>
        </w:rPr>
      </w:pPr>
      <w:r>
        <w:t>令和○○年度機構集積支援事業実施計画の承認（変更）申請について</w:t>
      </w:r>
    </w:p>
    <w:p w14:paraId="245F0728" w14:textId="77777777" w:rsidR="0063230A" w:rsidRDefault="0063230A">
      <w:pPr>
        <w:rPr>
          <w:rFonts w:hint="default"/>
        </w:rPr>
      </w:pPr>
    </w:p>
    <w:p w14:paraId="6CA2495E" w14:textId="77777777" w:rsidR="0063230A" w:rsidRDefault="0063230A">
      <w:pPr>
        <w:rPr>
          <w:rFonts w:hint="default"/>
        </w:rPr>
      </w:pPr>
    </w:p>
    <w:p w14:paraId="28E59210" w14:textId="44372318" w:rsidR="0063230A" w:rsidRDefault="006F59D0">
      <w:pPr>
        <w:ind w:firstLine="241"/>
        <w:rPr>
          <w:rFonts w:hint="default"/>
        </w:rPr>
      </w:pPr>
      <w:r>
        <w:t>農地集積・集約化</w:t>
      </w:r>
      <w:r w:rsidR="007E030A">
        <w:t>等</w:t>
      </w:r>
      <w:r>
        <w:t>対策事業実施要綱（平成</w:t>
      </w:r>
      <w:r w:rsidRPr="004D0A6B">
        <w:rPr>
          <w:rFonts w:ascii="ＭＳ 明朝" w:hAnsi="ＭＳ 明朝"/>
        </w:rPr>
        <w:t>26年２月６日付け25経営第3139</w:t>
      </w:r>
      <w:r>
        <w:t>号農林水産事務次官依命通知）第</w:t>
      </w:r>
      <w:r w:rsidR="00C275B5">
        <w:rPr>
          <w:rFonts w:ascii="ＭＳ 明朝" w:hAnsi="ＭＳ 明朝"/>
        </w:rPr>
        <w:t>９</w:t>
      </w:r>
      <w:r>
        <w:t>の１</w:t>
      </w:r>
      <w:r w:rsidRPr="008B2A36">
        <w:rPr>
          <w:rFonts w:ascii="ＭＳ 明朝" w:hAnsi="ＭＳ 明朝"/>
        </w:rPr>
        <w:t>の（</w:t>
      </w:r>
      <w:r w:rsidR="008B2A36">
        <w:rPr>
          <w:rFonts w:ascii="ＭＳ 明朝" w:hAnsi="ＭＳ 明朝"/>
        </w:rPr>
        <w:t>10</w:t>
      </w:r>
      <w:r>
        <w:t>）に基づき、別添のとおり機構集積支援事業実施計画の承認（変更）を申請します。</w:t>
      </w:r>
    </w:p>
    <w:p w14:paraId="0A212D7B" w14:textId="77777777" w:rsidR="0063230A" w:rsidRPr="00C275B5" w:rsidRDefault="0063230A">
      <w:pPr>
        <w:rPr>
          <w:rFonts w:hint="default"/>
        </w:rPr>
      </w:pPr>
    </w:p>
    <w:p w14:paraId="35DA8DF8" w14:textId="77777777" w:rsidR="0063230A" w:rsidRDefault="0063230A">
      <w:pPr>
        <w:rPr>
          <w:rFonts w:hint="default"/>
        </w:rPr>
      </w:pPr>
    </w:p>
    <w:p w14:paraId="1C85251C" w14:textId="7654BFCF" w:rsidR="0063230A" w:rsidRDefault="006F59D0">
      <w:pPr>
        <w:ind w:left="482" w:hanging="482"/>
        <w:rPr>
          <w:rFonts w:hint="default"/>
        </w:rPr>
      </w:pPr>
      <w:r>
        <w:t>（注</w:t>
      </w:r>
      <w:r w:rsidR="002B23E7">
        <w:t>１</w:t>
      </w:r>
      <w:r>
        <w:t>）事業完了報告書を提出する場合は、件名の「事業実施計画の承認（変更）申請」を「事業完了報告書の提出」とし、本文の「第</w:t>
      </w:r>
      <w:r w:rsidR="00C275B5">
        <w:rPr>
          <w:rFonts w:ascii="ＭＳ 明朝" w:hAnsi="ＭＳ 明朝"/>
        </w:rPr>
        <w:t>９</w:t>
      </w:r>
      <w:r>
        <w:t>の１の（</w:t>
      </w:r>
      <w:r w:rsidR="008B2A36">
        <w:rPr>
          <w:rFonts w:ascii="ＭＳ 明朝" w:hAnsi="ＭＳ 明朝"/>
        </w:rPr>
        <w:t>10</w:t>
      </w:r>
      <w:r>
        <w:t>）に基づき、機構集積支援事業実施計画の承認（変更）を申請します」を「第</w:t>
      </w:r>
      <w:r w:rsidR="00C275B5">
        <w:rPr>
          <w:rFonts w:ascii="ＭＳ 明朝" w:hAnsi="ＭＳ 明朝"/>
        </w:rPr>
        <w:t>９</w:t>
      </w:r>
      <w:r>
        <w:t>の２の（</w:t>
      </w:r>
      <w:r w:rsidR="00EE1655">
        <w:t>５</w:t>
      </w:r>
      <w:r>
        <w:t>）に基づき、機構集積支援事業完了報告書を提出します」としてください。</w:t>
      </w:r>
    </w:p>
    <w:p w14:paraId="539F4776" w14:textId="3A468C29" w:rsidR="002B23E7" w:rsidRDefault="002B23E7">
      <w:pPr>
        <w:ind w:left="482" w:hanging="482"/>
        <w:rPr>
          <w:rFonts w:hint="default"/>
        </w:rPr>
      </w:pPr>
      <w:r>
        <w:t>（注２）</w:t>
      </w:r>
      <w:r w:rsidRPr="002B23E7">
        <w:t>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することとしてください。</w:t>
      </w:r>
    </w:p>
    <w:p w14:paraId="3AED579F" w14:textId="77777777" w:rsidR="0063230A" w:rsidRDefault="0063230A">
      <w:pPr>
        <w:rPr>
          <w:rFonts w:hint="default"/>
        </w:rPr>
      </w:pPr>
    </w:p>
    <w:p w14:paraId="3E474E4C" w14:textId="77777777" w:rsidR="0063230A" w:rsidRDefault="006F59D0">
      <w:pPr>
        <w:rPr>
          <w:rFonts w:hint="default"/>
        </w:rPr>
      </w:pPr>
      <w:r>
        <w:rPr>
          <w:color w:val="auto"/>
        </w:rPr>
        <w:br w:type="page"/>
      </w:r>
      <w:r>
        <w:rPr>
          <w:rFonts w:ascii="ＭＳ 明朝" w:hAnsi="ＭＳ 明朝"/>
        </w:rPr>
        <w:lastRenderedPageBreak/>
        <w:t>（別添）</w:t>
      </w:r>
    </w:p>
    <w:p w14:paraId="509383CA" w14:textId="77777777" w:rsidR="0063230A" w:rsidRDefault="0063230A">
      <w:pPr>
        <w:rPr>
          <w:rFonts w:hint="default"/>
        </w:rPr>
      </w:pPr>
    </w:p>
    <w:p w14:paraId="4633AF7A" w14:textId="77777777" w:rsidR="0063230A" w:rsidRDefault="006F59D0">
      <w:pPr>
        <w:jc w:val="center"/>
        <w:rPr>
          <w:rFonts w:hint="default"/>
        </w:rPr>
      </w:pPr>
      <w:r>
        <w:rPr>
          <w:rFonts w:ascii="ＭＳ 明朝" w:hAnsi="ＭＳ 明朝"/>
        </w:rPr>
        <w:t>令和○○年度機構集積支援事業実施計画(完了報告書)</w:t>
      </w:r>
    </w:p>
    <w:p w14:paraId="47DFC605" w14:textId="77777777" w:rsidR="0063230A" w:rsidRDefault="0063230A">
      <w:pPr>
        <w:rPr>
          <w:rFonts w:hint="default"/>
        </w:rPr>
      </w:pPr>
    </w:p>
    <w:p w14:paraId="162D1AB3" w14:textId="363FBD4E" w:rsidR="0063230A" w:rsidRDefault="006F59D0">
      <w:pPr>
        <w:ind w:left="241" w:hanging="241"/>
        <w:rPr>
          <w:rFonts w:hint="default"/>
        </w:rPr>
      </w:pPr>
      <w:r>
        <w:t xml:space="preserve">　</w:t>
      </w:r>
      <w:r w:rsidR="0098677E">
        <w:t>農業委員会サポートシステム</w:t>
      </w:r>
      <w:r>
        <w:t>管理事業</w:t>
      </w:r>
    </w:p>
    <w:p w14:paraId="64DC3B35" w14:textId="77777777" w:rsidR="00EE1655" w:rsidRDefault="00EE1655">
      <w:pPr>
        <w:ind w:left="241" w:hanging="241"/>
        <w:rPr>
          <w:rFonts w:hint="default"/>
        </w:rPr>
      </w:pPr>
    </w:p>
    <w:p w14:paraId="5B660145" w14:textId="464E28FC" w:rsidR="0063230A" w:rsidRDefault="006F59D0">
      <w:pPr>
        <w:rPr>
          <w:rFonts w:hint="default"/>
        </w:rPr>
      </w:pPr>
      <w:r>
        <w:t xml:space="preserve">　１　</w:t>
      </w:r>
      <w:r w:rsidR="0098677E">
        <w:t>農業委員会サポートシステム</w:t>
      </w:r>
      <w:r>
        <w:t>の管理</w:t>
      </w:r>
      <w:r w:rsidR="00D91FCE">
        <w:t>・運営</w:t>
      </w:r>
    </w:p>
    <w:p w14:paraId="734B8F67" w14:textId="77777777" w:rsidR="0063230A" w:rsidRDefault="0063230A">
      <w:pPr>
        <w:rPr>
          <w:rFonts w:hint="default"/>
        </w:rPr>
      </w:pPr>
    </w:p>
    <w:p w14:paraId="34C94C5E" w14:textId="3F87289C" w:rsidR="0063230A" w:rsidRDefault="006F59D0">
      <w:pPr>
        <w:ind w:left="723" w:hanging="241"/>
        <w:rPr>
          <w:rFonts w:hint="default"/>
        </w:rPr>
      </w:pPr>
      <w:r>
        <w:rPr>
          <w:rFonts w:ascii="ＭＳ 明朝" w:hAnsi="ＭＳ 明朝"/>
        </w:rPr>
        <w:t>(</w:t>
      </w:r>
      <w:r>
        <w:t>1</w:t>
      </w:r>
      <w:r>
        <w:rPr>
          <w:rFonts w:ascii="ＭＳ 明朝" w:hAnsi="ＭＳ 明朝"/>
        </w:rPr>
        <w:t>)</w:t>
      </w:r>
      <w:r>
        <w:t xml:space="preserve"> </w:t>
      </w:r>
      <w:r>
        <w:t>農業委員会等</w:t>
      </w:r>
      <w:r w:rsidR="005A7BBC">
        <w:t>、</w:t>
      </w:r>
      <w:r>
        <w:t>都道府県農業委員会ネットワーク機構</w:t>
      </w:r>
      <w:r w:rsidR="005A7BBC">
        <w:t>、</w:t>
      </w:r>
      <w:r w:rsidR="00CD1873">
        <w:t>農地中間管理</w:t>
      </w:r>
      <w:r w:rsidR="005A7BBC">
        <w:t>機構及びその他関係機関</w:t>
      </w:r>
      <w:r>
        <w:t>との調整</w:t>
      </w:r>
    </w:p>
    <w:tbl>
      <w:tblPr>
        <w:tblW w:w="0" w:type="auto"/>
        <w:tblInd w:w="709" w:type="dxa"/>
        <w:tblLayout w:type="fixed"/>
        <w:tblCellMar>
          <w:left w:w="0" w:type="dxa"/>
          <w:right w:w="0" w:type="dxa"/>
        </w:tblCellMar>
        <w:tblLook w:val="0000" w:firstRow="0" w:lastRow="0" w:firstColumn="0" w:lastColumn="0" w:noHBand="0" w:noVBand="0"/>
      </w:tblPr>
      <w:tblGrid>
        <w:gridCol w:w="2160"/>
        <w:gridCol w:w="3240"/>
        <w:gridCol w:w="3240"/>
      </w:tblGrid>
      <w:tr w:rsidR="0063230A" w14:paraId="38D076B6" w14:textId="77777777" w:rsidTr="002B23E7">
        <w:trPr>
          <w:trHeight w:val="856"/>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92843" w14:textId="32015F52" w:rsidR="0063230A" w:rsidRDefault="006F59D0" w:rsidP="002B23E7">
            <w:pPr>
              <w:spacing w:beforeLines="50" w:before="174" w:line="300" w:lineRule="exact"/>
              <w:jc w:val="center"/>
              <w:rPr>
                <w:rFonts w:hint="default"/>
              </w:rPr>
            </w:pPr>
            <w:r>
              <w:t>実施時期</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915BB" w14:textId="3F2DB313" w:rsidR="0063230A" w:rsidRDefault="006F59D0" w:rsidP="002B23E7">
            <w:pPr>
              <w:spacing w:beforeLines="50" w:before="174" w:line="300" w:lineRule="exact"/>
              <w:jc w:val="center"/>
              <w:rPr>
                <w:rFonts w:hint="default"/>
              </w:rPr>
            </w:pPr>
            <w:r>
              <w:t>農業委員会等</w:t>
            </w:r>
            <w:r w:rsidR="005A7BBC">
              <w:t>、</w:t>
            </w:r>
            <w:r>
              <w:t>都道府県農業委員会ネットワーク機構</w:t>
            </w:r>
            <w:r w:rsidR="005A7BBC">
              <w:t>、</w:t>
            </w:r>
            <w:r w:rsidR="00CD1873">
              <w:t>農地中間管理</w:t>
            </w:r>
            <w:r w:rsidR="005A7BBC">
              <w:t>機構及びその他関係機関</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7B24F" w14:textId="79B2A188" w:rsidR="0063230A" w:rsidRDefault="006F59D0" w:rsidP="002B23E7">
            <w:pPr>
              <w:spacing w:beforeLines="50" w:before="174" w:line="300" w:lineRule="exact"/>
              <w:jc w:val="center"/>
              <w:rPr>
                <w:rFonts w:hint="default"/>
              </w:rPr>
            </w:pPr>
            <w:r>
              <w:t>活動内容</w:t>
            </w:r>
          </w:p>
        </w:tc>
      </w:tr>
      <w:tr w:rsidR="0063230A" w14:paraId="6B6705B1"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50C1D" w14:textId="77777777" w:rsidR="0063230A" w:rsidRDefault="0063230A">
            <w:pPr>
              <w:rPr>
                <w:rFonts w:hint="default"/>
              </w:rPr>
            </w:pPr>
          </w:p>
          <w:p w14:paraId="28CE9C8A" w14:textId="77777777" w:rsidR="0063230A" w:rsidRDefault="0063230A">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B6395" w14:textId="77777777" w:rsidR="0063230A" w:rsidRDefault="0063230A">
            <w:pPr>
              <w:rPr>
                <w:rFonts w:hint="default"/>
              </w:rPr>
            </w:pPr>
          </w:p>
          <w:p w14:paraId="49E839CC" w14:textId="77777777" w:rsidR="0063230A" w:rsidRDefault="0063230A">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E2BD0" w14:textId="77777777" w:rsidR="0063230A" w:rsidRDefault="0063230A">
            <w:pPr>
              <w:rPr>
                <w:rFonts w:hint="default"/>
              </w:rPr>
            </w:pPr>
          </w:p>
          <w:p w14:paraId="51DECCE3" w14:textId="77777777" w:rsidR="0063230A" w:rsidRDefault="0063230A">
            <w:pPr>
              <w:rPr>
                <w:rFonts w:hint="default"/>
              </w:rPr>
            </w:pPr>
          </w:p>
        </w:tc>
      </w:tr>
    </w:tbl>
    <w:p w14:paraId="707B89A5" w14:textId="573BC7E7" w:rsidR="0063230A" w:rsidRDefault="006F59D0" w:rsidP="002B23E7">
      <w:pPr>
        <w:spacing w:beforeLines="50" w:before="174"/>
        <w:ind w:left="720" w:hanging="238"/>
        <w:rPr>
          <w:rFonts w:hint="default"/>
        </w:rPr>
      </w:pPr>
      <w:r>
        <w:rPr>
          <w:rFonts w:ascii="ＭＳ 明朝" w:hAnsi="ＭＳ 明朝"/>
        </w:rPr>
        <w:t>(</w:t>
      </w:r>
      <w:r>
        <w:t>2</w:t>
      </w:r>
      <w:r>
        <w:rPr>
          <w:rFonts w:ascii="ＭＳ 明朝" w:hAnsi="ＭＳ 明朝"/>
        </w:rPr>
        <w:t>)</w:t>
      </w:r>
      <w:r>
        <w:t xml:space="preserve"> </w:t>
      </w:r>
      <w:r>
        <w:t>農業委員会等</w:t>
      </w:r>
      <w:r w:rsidR="005A7BBC">
        <w:t>、</w:t>
      </w:r>
      <w:r>
        <w:t>都道府県農業委員会ネットワーク機構</w:t>
      </w:r>
      <w:r w:rsidR="005A7BBC">
        <w:t>、</w:t>
      </w:r>
      <w:r w:rsidR="00CD1873">
        <w:t>農地中間管理</w:t>
      </w:r>
      <w:r w:rsidR="005A7BBC">
        <w:t>機構及びその他関係機関</w:t>
      </w:r>
      <w:r>
        <w:t>に対する研修会の実施等</w:t>
      </w:r>
    </w:p>
    <w:p w14:paraId="4E5C6DAF" w14:textId="77777777" w:rsidR="0063230A" w:rsidRDefault="006F59D0">
      <w:pPr>
        <w:ind w:firstLine="723"/>
        <w:rPr>
          <w:rFonts w:hint="default"/>
        </w:rPr>
      </w:pPr>
      <w:r>
        <w:t>ア　研修会の実施</w:t>
      </w:r>
    </w:p>
    <w:tbl>
      <w:tblPr>
        <w:tblW w:w="0" w:type="auto"/>
        <w:tblInd w:w="709" w:type="dxa"/>
        <w:tblLayout w:type="fixed"/>
        <w:tblCellMar>
          <w:left w:w="0" w:type="dxa"/>
          <w:right w:w="0" w:type="dxa"/>
        </w:tblCellMar>
        <w:tblLook w:val="0000" w:firstRow="0" w:lastRow="0" w:firstColumn="0" w:lastColumn="0" w:noHBand="0" w:noVBand="0"/>
      </w:tblPr>
      <w:tblGrid>
        <w:gridCol w:w="1200"/>
        <w:gridCol w:w="1320"/>
        <w:gridCol w:w="1320"/>
        <w:gridCol w:w="1800"/>
        <w:gridCol w:w="1560"/>
        <w:gridCol w:w="1440"/>
      </w:tblGrid>
      <w:tr w:rsidR="0063230A" w14:paraId="33564DA8" w14:textId="77777777" w:rsidTr="002B23E7">
        <w:trPr>
          <w:trHeight w:val="471"/>
        </w:trPr>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DD1124" w14:textId="77777777" w:rsidR="0063230A" w:rsidRDefault="006F59D0" w:rsidP="002B23E7">
            <w:pPr>
              <w:jc w:val="center"/>
              <w:rPr>
                <w:rFonts w:hint="default"/>
              </w:rPr>
            </w:pPr>
            <w:r>
              <w:t>研修会名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549A56" w14:textId="77777777" w:rsidR="0063230A" w:rsidRDefault="006F59D0" w:rsidP="002B23E7">
            <w:pPr>
              <w:jc w:val="center"/>
              <w:rPr>
                <w:rFonts w:hint="default"/>
              </w:rPr>
            </w:pPr>
            <w:r>
              <w:t>開催時期</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4C24B0" w14:textId="77777777" w:rsidR="0063230A" w:rsidRDefault="006F59D0" w:rsidP="002B23E7">
            <w:pPr>
              <w:jc w:val="center"/>
              <w:rPr>
                <w:rFonts w:hint="default"/>
              </w:rPr>
            </w:pPr>
            <w:r>
              <w:t>開催場所</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ED25A5" w14:textId="77777777" w:rsidR="0063230A" w:rsidRDefault="006F59D0" w:rsidP="002B23E7">
            <w:pPr>
              <w:jc w:val="center"/>
              <w:rPr>
                <w:rFonts w:hint="default"/>
              </w:rPr>
            </w:pPr>
            <w:r>
              <w:t>研修内容</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372688" w14:textId="77777777" w:rsidR="0063230A" w:rsidRDefault="006F59D0" w:rsidP="002B23E7">
            <w:pPr>
              <w:jc w:val="center"/>
              <w:rPr>
                <w:rFonts w:hint="default"/>
              </w:rPr>
            </w:pPr>
            <w:r>
              <w:t>参加人数</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92F88F" w14:textId="77777777" w:rsidR="0063230A" w:rsidRDefault="006F59D0" w:rsidP="002B23E7">
            <w:pPr>
              <w:jc w:val="center"/>
              <w:rPr>
                <w:rFonts w:hint="default"/>
              </w:rPr>
            </w:pPr>
            <w:r>
              <w:t>講師</w:t>
            </w:r>
          </w:p>
        </w:tc>
      </w:tr>
      <w:tr w:rsidR="0063230A" w14:paraId="512C03F5" w14:textId="7777777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3CAF0" w14:textId="77777777" w:rsidR="0063230A" w:rsidRDefault="0063230A">
            <w:pPr>
              <w:rPr>
                <w:rFonts w:hint="default"/>
              </w:rPr>
            </w:pPr>
          </w:p>
          <w:p w14:paraId="1F0D197A" w14:textId="77777777" w:rsidR="0063230A" w:rsidRDefault="0063230A">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73150" w14:textId="77777777" w:rsidR="0063230A" w:rsidRDefault="0063230A">
            <w:pPr>
              <w:rPr>
                <w:rFonts w:hint="default"/>
              </w:rPr>
            </w:pPr>
          </w:p>
          <w:p w14:paraId="3F6ADD98" w14:textId="77777777" w:rsidR="0063230A" w:rsidRDefault="0063230A">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83763" w14:textId="77777777" w:rsidR="0063230A" w:rsidRDefault="0063230A">
            <w:pPr>
              <w:rPr>
                <w:rFonts w:hint="default"/>
              </w:rPr>
            </w:pPr>
          </w:p>
          <w:p w14:paraId="1191BF44" w14:textId="77777777" w:rsidR="0063230A" w:rsidRDefault="0063230A">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34635" w14:textId="77777777" w:rsidR="0063230A" w:rsidRDefault="0063230A">
            <w:pPr>
              <w:rPr>
                <w:rFonts w:hint="default"/>
              </w:rPr>
            </w:pPr>
          </w:p>
          <w:p w14:paraId="2E13056A" w14:textId="77777777" w:rsidR="0063230A" w:rsidRDefault="0063230A">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37CDD" w14:textId="77777777" w:rsidR="0063230A" w:rsidRDefault="0063230A">
            <w:pPr>
              <w:rPr>
                <w:rFonts w:hint="default"/>
              </w:rPr>
            </w:pPr>
          </w:p>
          <w:p w14:paraId="369D3CCF" w14:textId="77777777" w:rsidR="0063230A" w:rsidRDefault="0063230A">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299BB" w14:textId="77777777" w:rsidR="0063230A" w:rsidRDefault="0063230A">
            <w:pPr>
              <w:rPr>
                <w:rFonts w:hint="default"/>
              </w:rPr>
            </w:pPr>
          </w:p>
          <w:p w14:paraId="03CFACFC" w14:textId="77777777" w:rsidR="0063230A" w:rsidRDefault="0063230A">
            <w:pPr>
              <w:rPr>
                <w:rFonts w:hint="default"/>
              </w:rPr>
            </w:pPr>
          </w:p>
        </w:tc>
      </w:tr>
    </w:tbl>
    <w:p w14:paraId="63ECC90A" w14:textId="55061DB0" w:rsidR="00EE1655" w:rsidRDefault="006F59D0" w:rsidP="008B2A36">
      <w:pPr>
        <w:spacing w:beforeLines="50" w:before="174"/>
        <w:ind w:left="1418" w:hangingChars="588" w:hanging="1418"/>
        <w:rPr>
          <w:rFonts w:hint="default"/>
        </w:rPr>
      </w:pPr>
      <w:r>
        <w:t xml:space="preserve">      </w:t>
      </w:r>
      <w:r w:rsidR="007E030A">
        <w:t>（注）事業実施計画の作成時には、</w:t>
      </w:r>
      <w:r w:rsidR="00EE1655">
        <w:t>「参加人数」</w:t>
      </w:r>
      <w:r w:rsidR="007E030A">
        <w:t>の欄</w:t>
      </w:r>
      <w:r w:rsidR="00EE1655">
        <w:t>には、想定する参加人数を記載してください。</w:t>
      </w:r>
    </w:p>
    <w:p w14:paraId="78918B16" w14:textId="77777777" w:rsidR="00EE1655" w:rsidRDefault="00EE1655" w:rsidP="002B23E7">
      <w:pPr>
        <w:spacing w:beforeLines="50" w:before="174"/>
        <w:rPr>
          <w:rFonts w:hint="default"/>
        </w:rPr>
      </w:pPr>
    </w:p>
    <w:p w14:paraId="20A0A1A0" w14:textId="2B70C741" w:rsidR="0063230A" w:rsidRDefault="00EE1655" w:rsidP="002B23E7">
      <w:pPr>
        <w:spacing w:beforeLines="50" w:before="174"/>
        <w:rPr>
          <w:rFonts w:hint="default"/>
        </w:rPr>
      </w:pPr>
      <w:r>
        <w:t xml:space="preserve">　　　</w:t>
      </w:r>
      <w:r w:rsidR="006F59D0">
        <w:t xml:space="preserve">イ　</w:t>
      </w:r>
      <w:r w:rsidR="0098677E">
        <w:t>農業委員会サポートシステム</w:t>
      </w:r>
      <w:r w:rsidR="006F59D0">
        <w:t>の更新状況</w:t>
      </w:r>
    </w:p>
    <w:tbl>
      <w:tblPr>
        <w:tblW w:w="0" w:type="auto"/>
        <w:tblInd w:w="709" w:type="dxa"/>
        <w:tblLayout w:type="fixed"/>
        <w:tblCellMar>
          <w:left w:w="0" w:type="dxa"/>
          <w:right w:w="0" w:type="dxa"/>
        </w:tblCellMar>
        <w:tblLook w:val="0000" w:firstRow="0" w:lastRow="0" w:firstColumn="0" w:lastColumn="0" w:noHBand="0" w:noVBand="0"/>
      </w:tblPr>
      <w:tblGrid>
        <w:gridCol w:w="1800"/>
        <w:gridCol w:w="3480"/>
        <w:gridCol w:w="3360"/>
      </w:tblGrid>
      <w:tr w:rsidR="0063230A" w14:paraId="010246BE" w14:textId="77777777">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7DC0DE78" w14:textId="77777777" w:rsidR="002B23E7" w:rsidRDefault="006F59D0" w:rsidP="002B23E7">
            <w:pPr>
              <w:spacing w:line="300" w:lineRule="exact"/>
              <w:rPr>
                <w:rFonts w:hint="default"/>
              </w:rPr>
            </w:pPr>
            <w:r>
              <w:t xml:space="preserve">  </w:t>
            </w:r>
          </w:p>
          <w:p w14:paraId="4136788B" w14:textId="440B3A1A" w:rsidR="0063230A" w:rsidRDefault="006F59D0" w:rsidP="002B23E7">
            <w:pPr>
              <w:spacing w:line="300" w:lineRule="exact"/>
              <w:rPr>
                <w:rFonts w:hint="default"/>
              </w:rPr>
            </w:pPr>
            <w:r>
              <w:t>都道府県</w:t>
            </w:r>
          </w:p>
          <w:p w14:paraId="61BB41FD" w14:textId="77777777" w:rsidR="0063230A" w:rsidRDefault="0063230A" w:rsidP="002B23E7">
            <w:pPr>
              <w:spacing w:line="300" w:lineRule="exact"/>
              <w:rPr>
                <w:rFonts w:hint="default"/>
              </w:rPr>
            </w:pPr>
          </w:p>
        </w:tc>
        <w:tc>
          <w:tcPr>
            <w:tcW w:w="6840" w:type="dxa"/>
            <w:gridSpan w:val="2"/>
            <w:tcBorders>
              <w:top w:val="single" w:sz="4" w:space="0" w:color="000000"/>
              <w:left w:val="single" w:sz="4" w:space="0" w:color="000000"/>
              <w:bottom w:val="nil"/>
              <w:right w:val="single" w:sz="4" w:space="0" w:color="000000"/>
            </w:tcBorders>
            <w:tcMar>
              <w:left w:w="49" w:type="dxa"/>
              <w:right w:w="49" w:type="dxa"/>
            </w:tcMar>
          </w:tcPr>
          <w:p w14:paraId="67DF6A6A" w14:textId="77777777" w:rsidR="0063230A" w:rsidRDefault="0063230A" w:rsidP="002B23E7">
            <w:pPr>
              <w:spacing w:line="300" w:lineRule="exact"/>
              <w:rPr>
                <w:rFonts w:hint="default"/>
              </w:rPr>
            </w:pPr>
          </w:p>
        </w:tc>
      </w:tr>
      <w:tr w:rsidR="0063230A" w14:paraId="39A06F43" w14:textId="77777777">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4F609F85" w14:textId="77777777" w:rsidR="0063230A" w:rsidRDefault="0063230A" w:rsidP="002B23E7">
            <w:pPr>
              <w:spacing w:line="300" w:lineRule="exact"/>
              <w:rPr>
                <w:rFonts w:hint="default"/>
              </w:rPr>
            </w:pPr>
          </w:p>
        </w:tc>
        <w:tc>
          <w:tcPr>
            <w:tcW w:w="3480" w:type="dxa"/>
            <w:tcBorders>
              <w:top w:val="nil"/>
              <w:left w:val="single" w:sz="4" w:space="0" w:color="000000"/>
              <w:bottom w:val="single" w:sz="4" w:space="0" w:color="000000"/>
              <w:right w:val="single" w:sz="4" w:space="0" w:color="000000"/>
            </w:tcBorders>
            <w:tcMar>
              <w:left w:w="49" w:type="dxa"/>
              <w:right w:w="49" w:type="dxa"/>
            </w:tcMar>
          </w:tcPr>
          <w:p w14:paraId="1CAC1D84" w14:textId="4E20312C" w:rsidR="0063230A" w:rsidRDefault="006F59D0" w:rsidP="002B23E7">
            <w:pPr>
              <w:spacing w:line="300" w:lineRule="exact"/>
              <w:rPr>
                <w:rFonts w:hint="default"/>
              </w:rPr>
            </w:pPr>
            <w:r>
              <w:t>研修会出席農業委員会等数</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509E7" w14:textId="77777777" w:rsidR="0063230A" w:rsidRDefault="0063230A" w:rsidP="002B23E7">
            <w:pPr>
              <w:spacing w:line="300" w:lineRule="exact"/>
              <w:rPr>
                <w:rFonts w:hint="default"/>
              </w:rPr>
            </w:pPr>
          </w:p>
          <w:p w14:paraId="00899832" w14:textId="77777777" w:rsidR="0063230A" w:rsidRDefault="006F59D0" w:rsidP="002B23E7">
            <w:pPr>
              <w:spacing w:line="300" w:lineRule="exact"/>
              <w:rPr>
                <w:rFonts w:hint="default"/>
              </w:rPr>
            </w:pPr>
            <w:r>
              <w:t xml:space="preserve"> </w:t>
            </w:r>
            <w:r>
              <w:t>うち更新農業委員会等数</w:t>
            </w:r>
          </w:p>
        </w:tc>
      </w:tr>
      <w:tr w:rsidR="0063230A" w14:paraId="51EA443D"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2A3E7" w14:textId="77777777" w:rsidR="0063230A" w:rsidRDefault="0063230A">
            <w:pPr>
              <w:rPr>
                <w:rFonts w:hint="default"/>
              </w:rPr>
            </w:pPr>
          </w:p>
          <w:p w14:paraId="0416B73A" w14:textId="77777777" w:rsidR="0063230A" w:rsidRDefault="0063230A">
            <w:pPr>
              <w:rPr>
                <w:rFonts w:hint="default"/>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BBAD7" w14:textId="77777777" w:rsidR="0063230A" w:rsidRDefault="0063230A">
            <w:pPr>
              <w:rPr>
                <w:rFonts w:hint="default"/>
              </w:rPr>
            </w:pPr>
          </w:p>
          <w:p w14:paraId="39BB9C74" w14:textId="77777777" w:rsidR="0063230A" w:rsidRDefault="0063230A">
            <w:pPr>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E92D1" w14:textId="77777777" w:rsidR="0063230A" w:rsidRDefault="0063230A">
            <w:pPr>
              <w:rPr>
                <w:rFonts w:hint="default"/>
              </w:rPr>
            </w:pPr>
          </w:p>
          <w:p w14:paraId="3D932B20" w14:textId="77777777" w:rsidR="0063230A" w:rsidRDefault="0063230A">
            <w:pPr>
              <w:rPr>
                <w:rFonts w:hint="default"/>
              </w:rPr>
            </w:pPr>
          </w:p>
        </w:tc>
      </w:tr>
    </w:tbl>
    <w:p w14:paraId="2348BB4B" w14:textId="7D9A68FD" w:rsidR="0063230A" w:rsidRDefault="007E030A" w:rsidP="00554C28">
      <w:pPr>
        <w:ind w:leftChars="300" w:left="1687" w:hangingChars="400" w:hanging="964"/>
        <w:rPr>
          <w:rFonts w:hint="default"/>
        </w:rPr>
      </w:pPr>
      <w:r>
        <w:t>（注）</w:t>
      </w:r>
      <w:r w:rsidR="006F59D0">
        <w:t>１　「うち更新農業委員会等数」には、事業実施年度末時点で</w:t>
      </w:r>
      <w:r w:rsidR="0098677E">
        <w:t>農業委員会サポートシステム</w:t>
      </w:r>
      <w:r w:rsidR="006F59D0">
        <w:t>が最新かつ正確な情報に更新されている農業委員会等数を記載</w:t>
      </w:r>
    </w:p>
    <w:p w14:paraId="3845EBA3" w14:textId="1E16BC74" w:rsidR="0063230A" w:rsidRDefault="006F59D0" w:rsidP="00554C28">
      <w:pPr>
        <w:ind w:leftChars="600" w:left="1447"/>
        <w:rPr>
          <w:rFonts w:hint="default"/>
        </w:rPr>
      </w:pPr>
      <w:r>
        <w:t>２　事業実施計画書の作成時には記載不要</w:t>
      </w:r>
    </w:p>
    <w:p w14:paraId="6D6D9950" w14:textId="737ED8D9" w:rsidR="0063230A" w:rsidRDefault="0063230A">
      <w:pPr>
        <w:ind w:firstLine="723"/>
        <w:rPr>
          <w:rFonts w:hint="default"/>
        </w:rPr>
      </w:pPr>
    </w:p>
    <w:p w14:paraId="209F8EBF" w14:textId="77777777" w:rsidR="0063230A" w:rsidRDefault="006F59D0">
      <w:pPr>
        <w:ind w:firstLine="723"/>
        <w:rPr>
          <w:rFonts w:hint="default"/>
        </w:rPr>
      </w:pPr>
      <w:r>
        <w:t>ウ　指導・助言</w:t>
      </w:r>
    </w:p>
    <w:tbl>
      <w:tblPr>
        <w:tblW w:w="0" w:type="auto"/>
        <w:tblInd w:w="709" w:type="dxa"/>
        <w:tblLayout w:type="fixed"/>
        <w:tblCellMar>
          <w:left w:w="0" w:type="dxa"/>
          <w:right w:w="0" w:type="dxa"/>
        </w:tblCellMar>
        <w:tblLook w:val="0000" w:firstRow="0" w:lastRow="0" w:firstColumn="0" w:lastColumn="0" w:noHBand="0" w:noVBand="0"/>
      </w:tblPr>
      <w:tblGrid>
        <w:gridCol w:w="1098"/>
        <w:gridCol w:w="1098"/>
        <w:gridCol w:w="1098"/>
        <w:gridCol w:w="1098"/>
        <w:gridCol w:w="1098"/>
        <w:gridCol w:w="1098"/>
        <w:gridCol w:w="1098"/>
        <w:gridCol w:w="1101"/>
      </w:tblGrid>
      <w:tr w:rsidR="004D4C0A" w14:paraId="23F4E53A" w14:textId="040AE1C4" w:rsidTr="0002372E">
        <w:trPr>
          <w:trHeight w:val="578"/>
        </w:trPr>
        <w:tc>
          <w:tcPr>
            <w:tcW w:w="4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9CFC81" w14:textId="3258DB17" w:rsidR="004D4C0A" w:rsidRDefault="004D4C0A" w:rsidP="002B23E7">
            <w:pPr>
              <w:jc w:val="center"/>
              <w:rPr>
                <w:rFonts w:hint="default"/>
              </w:rPr>
            </w:pPr>
            <w:r>
              <w:t>指導・助言の実施状況</w:t>
            </w:r>
          </w:p>
        </w:tc>
        <w:tc>
          <w:tcPr>
            <w:tcW w:w="439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EF8CA" w14:textId="21BC4C54" w:rsidR="004D4C0A" w:rsidRDefault="004D4C0A" w:rsidP="002B23E7">
            <w:pPr>
              <w:jc w:val="center"/>
              <w:rPr>
                <w:rFonts w:hint="default"/>
              </w:rPr>
            </w:pPr>
            <w:r>
              <w:t>指導・助言の内容</w:t>
            </w:r>
          </w:p>
        </w:tc>
      </w:tr>
      <w:tr w:rsidR="004D4C0A" w14:paraId="004EF175" w14:textId="128B2D42" w:rsidTr="0002372E">
        <w:trPr>
          <w:trHeight w:val="908"/>
        </w:trPr>
        <w:tc>
          <w:tcPr>
            <w:tcW w:w="109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695B9CE" w14:textId="77777777" w:rsidR="004D4C0A" w:rsidRDefault="004D4C0A" w:rsidP="0002372E">
            <w:pPr>
              <w:jc w:val="center"/>
              <w:rPr>
                <w:rFonts w:hint="default"/>
              </w:rPr>
            </w:pPr>
            <w:r>
              <w:lastRenderedPageBreak/>
              <w:t>農業委員会等数</w:t>
            </w:r>
          </w:p>
          <w:p w14:paraId="3905C810" w14:textId="77777777" w:rsidR="004D4C0A" w:rsidRDefault="004D4C0A" w:rsidP="0002372E">
            <w:pPr>
              <w:jc w:val="center"/>
              <w:rPr>
                <w:rFonts w:hint="default"/>
              </w:rPr>
            </w:pPr>
          </w:p>
        </w:tc>
        <w:tc>
          <w:tcPr>
            <w:tcW w:w="109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40F0129" w14:textId="4FC8F74D" w:rsidR="004D4C0A" w:rsidRDefault="004D4C0A" w:rsidP="0002372E">
            <w:pPr>
              <w:jc w:val="center"/>
              <w:rPr>
                <w:rFonts w:hint="default"/>
              </w:rPr>
            </w:pPr>
            <w:r>
              <w:t>都道府県農業委員</w:t>
            </w:r>
          </w:p>
          <w:p w14:paraId="1EEBC231" w14:textId="05F4312B" w:rsidR="004D4C0A" w:rsidRDefault="004D4C0A" w:rsidP="0002372E">
            <w:pPr>
              <w:jc w:val="center"/>
              <w:rPr>
                <w:rFonts w:hint="default"/>
              </w:rPr>
            </w:pPr>
            <w:r>
              <w:t>ネットワーク機構数</w:t>
            </w:r>
          </w:p>
        </w:tc>
        <w:tc>
          <w:tcPr>
            <w:tcW w:w="1098" w:type="dxa"/>
            <w:tcBorders>
              <w:top w:val="single" w:sz="4" w:space="0" w:color="auto"/>
              <w:left w:val="single" w:sz="4" w:space="0" w:color="000000"/>
              <w:bottom w:val="single" w:sz="4" w:space="0" w:color="000000"/>
              <w:right w:val="single" w:sz="4" w:space="0" w:color="000000"/>
            </w:tcBorders>
            <w:vAlign w:val="center"/>
          </w:tcPr>
          <w:p w14:paraId="2D81A27F" w14:textId="05EB31CF" w:rsidR="004D4C0A" w:rsidRDefault="004D4C0A" w:rsidP="0002372E">
            <w:pPr>
              <w:jc w:val="center"/>
              <w:rPr>
                <w:rFonts w:hint="default"/>
              </w:rPr>
            </w:pPr>
            <w:r>
              <w:t>農地中間管理機構</w:t>
            </w:r>
            <w:r w:rsidR="00254151">
              <w:t>数</w:t>
            </w:r>
          </w:p>
        </w:tc>
        <w:tc>
          <w:tcPr>
            <w:tcW w:w="1098" w:type="dxa"/>
            <w:tcBorders>
              <w:top w:val="single" w:sz="4" w:space="0" w:color="auto"/>
              <w:left w:val="single" w:sz="4" w:space="0" w:color="000000"/>
              <w:bottom w:val="single" w:sz="4" w:space="0" w:color="000000"/>
              <w:right w:val="single" w:sz="4" w:space="0" w:color="000000"/>
            </w:tcBorders>
            <w:vAlign w:val="center"/>
          </w:tcPr>
          <w:p w14:paraId="6143A8CB" w14:textId="13B66736" w:rsidR="004D4C0A" w:rsidRDefault="0002372E" w:rsidP="0002372E">
            <w:pPr>
              <w:jc w:val="center"/>
              <w:rPr>
                <w:rFonts w:hint="default"/>
              </w:rPr>
            </w:pPr>
            <w:r>
              <w:t>その他の関係機関</w:t>
            </w:r>
            <w:r w:rsidR="00254151">
              <w:t>数</w:t>
            </w:r>
          </w:p>
        </w:tc>
        <w:tc>
          <w:tcPr>
            <w:tcW w:w="109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27896E1" w14:textId="1D8FB78F" w:rsidR="004D4C0A" w:rsidRDefault="004D4C0A" w:rsidP="0002372E">
            <w:pPr>
              <w:jc w:val="center"/>
              <w:rPr>
                <w:rFonts w:hint="default"/>
              </w:rPr>
            </w:pPr>
            <w:r>
              <w:t>農業委員会等</w:t>
            </w:r>
          </w:p>
          <w:p w14:paraId="6740D462" w14:textId="77777777" w:rsidR="004D4C0A" w:rsidRDefault="004D4C0A" w:rsidP="0002372E">
            <w:pPr>
              <w:jc w:val="center"/>
              <w:rPr>
                <w:rFonts w:hint="default"/>
              </w:rPr>
            </w:pPr>
          </w:p>
        </w:tc>
        <w:tc>
          <w:tcPr>
            <w:tcW w:w="109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B8D219A" w14:textId="6BC41512" w:rsidR="004D4C0A" w:rsidRDefault="004D4C0A" w:rsidP="0002372E">
            <w:pPr>
              <w:jc w:val="center"/>
              <w:rPr>
                <w:rFonts w:hint="default"/>
              </w:rPr>
            </w:pPr>
            <w:r>
              <w:t>都道府県農業委員会ネットワーク機構</w:t>
            </w:r>
          </w:p>
        </w:tc>
        <w:tc>
          <w:tcPr>
            <w:tcW w:w="1098" w:type="dxa"/>
            <w:tcBorders>
              <w:top w:val="single" w:sz="4" w:space="0" w:color="auto"/>
              <w:left w:val="single" w:sz="4" w:space="0" w:color="000000"/>
              <w:bottom w:val="single" w:sz="4" w:space="0" w:color="000000"/>
              <w:right w:val="single" w:sz="4" w:space="0" w:color="000000"/>
            </w:tcBorders>
            <w:vAlign w:val="center"/>
          </w:tcPr>
          <w:p w14:paraId="00540895" w14:textId="5C6A36A9" w:rsidR="004D4C0A" w:rsidRDefault="0002372E" w:rsidP="0002372E">
            <w:pPr>
              <w:jc w:val="center"/>
              <w:rPr>
                <w:rFonts w:hint="default"/>
              </w:rPr>
            </w:pPr>
            <w:r>
              <w:t>農地中間管理機構</w:t>
            </w:r>
          </w:p>
        </w:tc>
        <w:tc>
          <w:tcPr>
            <w:tcW w:w="1098" w:type="dxa"/>
            <w:tcBorders>
              <w:top w:val="single" w:sz="4" w:space="0" w:color="auto"/>
              <w:left w:val="single" w:sz="4" w:space="0" w:color="000000"/>
              <w:bottom w:val="single" w:sz="4" w:space="0" w:color="000000"/>
              <w:right w:val="single" w:sz="4" w:space="0" w:color="000000"/>
            </w:tcBorders>
            <w:vAlign w:val="center"/>
          </w:tcPr>
          <w:p w14:paraId="32D9FA2C" w14:textId="5A0CE7EF" w:rsidR="004D4C0A" w:rsidRDefault="0002372E" w:rsidP="0002372E">
            <w:pPr>
              <w:jc w:val="center"/>
              <w:rPr>
                <w:rFonts w:hint="default"/>
              </w:rPr>
            </w:pPr>
            <w:r>
              <w:t>その他の関係機関</w:t>
            </w:r>
          </w:p>
        </w:tc>
      </w:tr>
      <w:tr w:rsidR="004D4C0A" w14:paraId="193C3D99" w14:textId="6F5F2CBF" w:rsidTr="0002372E">
        <w:trPr>
          <w:trHeight w:val="757"/>
        </w:trPr>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91C72E" w14:textId="77777777" w:rsidR="004D4C0A" w:rsidRDefault="004D4C0A" w:rsidP="0002372E">
            <w:pPr>
              <w:jc w:val="center"/>
              <w:rPr>
                <w:rFonts w:hint="default"/>
              </w:rPr>
            </w:pPr>
          </w:p>
          <w:p w14:paraId="1457C9F6" w14:textId="77777777" w:rsidR="004D4C0A" w:rsidRDefault="004D4C0A" w:rsidP="0002372E">
            <w:pPr>
              <w:jc w:val="center"/>
              <w:rPr>
                <w:rFonts w:hint="default"/>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EBA2CF" w14:textId="77777777" w:rsidR="004D4C0A" w:rsidRDefault="004D4C0A" w:rsidP="0002372E">
            <w:pPr>
              <w:jc w:val="center"/>
              <w:rPr>
                <w:rFonts w:hint="default"/>
              </w:rPr>
            </w:pPr>
          </w:p>
          <w:p w14:paraId="3C2B3A8E" w14:textId="77777777" w:rsidR="004D4C0A" w:rsidRDefault="004D4C0A" w:rsidP="0002372E">
            <w:pPr>
              <w:jc w:val="center"/>
              <w:rPr>
                <w:rFonts w:hint="default"/>
              </w:rPr>
            </w:pPr>
          </w:p>
        </w:tc>
        <w:tc>
          <w:tcPr>
            <w:tcW w:w="1098" w:type="dxa"/>
            <w:tcBorders>
              <w:top w:val="single" w:sz="4" w:space="0" w:color="000000"/>
              <w:left w:val="single" w:sz="4" w:space="0" w:color="000000"/>
              <w:bottom w:val="single" w:sz="4" w:space="0" w:color="000000"/>
              <w:right w:val="single" w:sz="4" w:space="0" w:color="000000"/>
            </w:tcBorders>
            <w:vAlign w:val="center"/>
          </w:tcPr>
          <w:p w14:paraId="10E6D228" w14:textId="77777777" w:rsidR="004D4C0A" w:rsidRDefault="004D4C0A" w:rsidP="0002372E">
            <w:pPr>
              <w:jc w:val="center"/>
              <w:rPr>
                <w:rFonts w:hint="default"/>
              </w:rPr>
            </w:pPr>
          </w:p>
        </w:tc>
        <w:tc>
          <w:tcPr>
            <w:tcW w:w="1098" w:type="dxa"/>
            <w:tcBorders>
              <w:top w:val="single" w:sz="4" w:space="0" w:color="000000"/>
              <w:left w:val="single" w:sz="4" w:space="0" w:color="000000"/>
              <w:bottom w:val="single" w:sz="4" w:space="0" w:color="000000"/>
              <w:right w:val="single" w:sz="4" w:space="0" w:color="000000"/>
            </w:tcBorders>
            <w:vAlign w:val="center"/>
          </w:tcPr>
          <w:p w14:paraId="021903A7" w14:textId="77777777" w:rsidR="004D4C0A" w:rsidRDefault="004D4C0A" w:rsidP="0002372E">
            <w:pPr>
              <w:jc w:val="center"/>
              <w:rPr>
                <w:rFonts w:hint="default"/>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721BE5" w14:textId="7BAF5899" w:rsidR="004D4C0A" w:rsidRDefault="004D4C0A" w:rsidP="0002372E">
            <w:pPr>
              <w:jc w:val="center"/>
              <w:rPr>
                <w:rFonts w:hint="default"/>
              </w:rPr>
            </w:pPr>
          </w:p>
          <w:p w14:paraId="656B84C9" w14:textId="77777777" w:rsidR="004D4C0A" w:rsidRDefault="004D4C0A" w:rsidP="0002372E">
            <w:pPr>
              <w:jc w:val="center"/>
              <w:rPr>
                <w:rFonts w:hint="default"/>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D20522" w14:textId="77777777" w:rsidR="004D4C0A" w:rsidRDefault="004D4C0A" w:rsidP="0002372E">
            <w:pPr>
              <w:jc w:val="center"/>
              <w:rPr>
                <w:rFonts w:hint="default"/>
              </w:rPr>
            </w:pPr>
          </w:p>
          <w:p w14:paraId="33C7F62F" w14:textId="77777777" w:rsidR="004D4C0A" w:rsidRDefault="004D4C0A" w:rsidP="0002372E">
            <w:pPr>
              <w:jc w:val="center"/>
              <w:rPr>
                <w:rFonts w:hint="default"/>
              </w:rPr>
            </w:pPr>
          </w:p>
        </w:tc>
        <w:tc>
          <w:tcPr>
            <w:tcW w:w="1098" w:type="dxa"/>
            <w:tcBorders>
              <w:top w:val="single" w:sz="4" w:space="0" w:color="000000"/>
              <w:left w:val="single" w:sz="4" w:space="0" w:color="000000"/>
              <w:bottom w:val="single" w:sz="4" w:space="0" w:color="000000"/>
              <w:right w:val="single" w:sz="4" w:space="0" w:color="000000"/>
            </w:tcBorders>
            <w:vAlign w:val="center"/>
          </w:tcPr>
          <w:p w14:paraId="31447D8B" w14:textId="77777777" w:rsidR="004D4C0A" w:rsidRDefault="004D4C0A" w:rsidP="0002372E">
            <w:pPr>
              <w:jc w:val="center"/>
              <w:rPr>
                <w:rFonts w:hint="default"/>
              </w:rPr>
            </w:pPr>
          </w:p>
        </w:tc>
        <w:tc>
          <w:tcPr>
            <w:tcW w:w="1098" w:type="dxa"/>
            <w:tcBorders>
              <w:top w:val="single" w:sz="4" w:space="0" w:color="000000"/>
              <w:left w:val="single" w:sz="4" w:space="0" w:color="000000"/>
              <w:bottom w:val="single" w:sz="4" w:space="0" w:color="000000"/>
              <w:right w:val="single" w:sz="4" w:space="0" w:color="000000"/>
            </w:tcBorders>
            <w:vAlign w:val="center"/>
          </w:tcPr>
          <w:p w14:paraId="2B91158A" w14:textId="77777777" w:rsidR="004D4C0A" w:rsidRDefault="004D4C0A" w:rsidP="0002372E">
            <w:pPr>
              <w:jc w:val="center"/>
              <w:rPr>
                <w:rFonts w:hint="default"/>
              </w:rPr>
            </w:pPr>
          </w:p>
        </w:tc>
      </w:tr>
    </w:tbl>
    <w:p w14:paraId="3713C5DD" w14:textId="1AF4B86E" w:rsidR="0063230A" w:rsidRDefault="007E030A">
      <w:pPr>
        <w:ind w:firstLine="482"/>
        <w:rPr>
          <w:rFonts w:hint="default"/>
        </w:rPr>
      </w:pPr>
      <w:r>
        <w:t>（注）</w:t>
      </w:r>
      <w:r w:rsidR="006F59D0">
        <w:t xml:space="preserve">　事業実施計画書の作成時には記載不要</w:t>
      </w:r>
    </w:p>
    <w:p w14:paraId="406F64A3" w14:textId="77777777" w:rsidR="00EE1655" w:rsidRDefault="00EE1655">
      <w:pPr>
        <w:ind w:firstLine="482"/>
        <w:rPr>
          <w:rFonts w:hint="default"/>
        </w:rPr>
      </w:pPr>
    </w:p>
    <w:p w14:paraId="3FF42604" w14:textId="27BAB69C" w:rsidR="00D91FCE" w:rsidRPr="00A3427F" w:rsidRDefault="00D91FCE" w:rsidP="008B2A36">
      <w:pPr>
        <w:spacing w:line="240" w:lineRule="exact"/>
        <w:ind w:leftChars="176" w:left="851" w:hangingChars="177" w:hanging="427"/>
        <w:rPr>
          <w:rFonts w:hint="default"/>
          <w:color w:val="000000" w:themeColor="text1"/>
          <w:szCs w:val="24"/>
        </w:rPr>
      </w:pPr>
      <w:r w:rsidRPr="00A3427F">
        <w:rPr>
          <w:color w:val="000000" w:themeColor="text1"/>
          <w:szCs w:val="24"/>
        </w:rPr>
        <w:t>（</w:t>
      </w:r>
      <w:r w:rsidRPr="00A3427F">
        <w:rPr>
          <w:rFonts w:hint="default"/>
          <w:color w:val="000000" w:themeColor="text1"/>
          <w:szCs w:val="24"/>
        </w:rPr>
        <w:t>3</w:t>
      </w:r>
      <w:r w:rsidRPr="00A3427F">
        <w:rPr>
          <w:color w:val="000000" w:themeColor="text1"/>
          <w:szCs w:val="24"/>
        </w:rPr>
        <w:t>）</w:t>
      </w:r>
      <w:r w:rsidR="0098677E">
        <w:rPr>
          <w:color w:val="000000" w:themeColor="text1"/>
          <w:szCs w:val="24"/>
        </w:rPr>
        <w:t>農業委員会サポートシステム</w:t>
      </w:r>
      <w:r w:rsidRPr="00D91FCE">
        <w:rPr>
          <w:color w:val="000000" w:themeColor="text1"/>
          <w:szCs w:val="24"/>
        </w:rPr>
        <w:t>に関する照会及び同システムを活用した農地に関する相談に係る対応策及び体制整備方針</w:t>
      </w:r>
    </w:p>
    <w:tbl>
      <w:tblPr>
        <w:tblStyle w:val="a7"/>
        <w:tblW w:w="0" w:type="auto"/>
        <w:tblInd w:w="421" w:type="dxa"/>
        <w:tblLook w:val="04A0" w:firstRow="1" w:lastRow="0" w:firstColumn="1" w:lastColumn="0" w:noHBand="0" w:noVBand="1"/>
      </w:tblPr>
      <w:tblGrid>
        <w:gridCol w:w="9073"/>
      </w:tblGrid>
      <w:tr w:rsidR="00D91FCE" w:rsidRPr="00EE1655" w14:paraId="3F56A5B6" w14:textId="77777777" w:rsidTr="00A3427F">
        <w:trPr>
          <w:trHeight w:val="683"/>
        </w:trPr>
        <w:tc>
          <w:tcPr>
            <w:tcW w:w="9207" w:type="dxa"/>
            <w:tcBorders>
              <w:top w:val="single" w:sz="12" w:space="0" w:color="auto"/>
              <w:left w:val="single" w:sz="12" w:space="0" w:color="auto"/>
              <w:bottom w:val="single" w:sz="12" w:space="0" w:color="auto"/>
              <w:right w:val="single" w:sz="12" w:space="0" w:color="auto"/>
            </w:tcBorders>
          </w:tcPr>
          <w:p w14:paraId="146344E4" w14:textId="77777777" w:rsidR="00D91FCE" w:rsidRPr="00A3427F" w:rsidRDefault="00D91FCE" w:rsidP="00A3427F">
            <w:pPr>
              <w:spacing w:line="240" w:lineRule="exact"/>
              <w:rPr>
                <w:rFonts w:hint="default"/>
                <w:color w:val="000000" w:themeColor="text1"/>
                <w:szCs w:val="24"/>
              </w:rPr>
            </w:pPr>
          </w:p>
        </w:tc>
      </w:tr>
    </w:tbl>
    <w:p w14:paraId="7A200A82" w14:textId="77777777" w:rsidR="00D91FCE" w:rsidRPr="00A3427F" w:rsidRDefault="00D91FCE" w:rsidP="00D91FCE">
      <w:pPr>
        <w:spacing w:line="240" w:lineRule="exact"/>
        <w:rPr>
          <w:rFonts w:hint="default"/>
          <w:color w:val="000000" w:themeColor="text1"/>
          <w:szCs w:val="24"/>
        </w:rPr>
      </w:pPr>
    </w:p>
    <w:p w14:paraId="6DAC9FF5" w14:textId="1FB39C86" w:rsidR="00EE1655" w:rsidRPr="008B2A36" w:rsidRDefault="00EE1655" w:rsidP="008B2A36">
      <w:pPr>
        <w:spacing w:line="240" w:lineRule="exact"/>
        <w:ind w:firstLineChars="176" w:firstLine="424"/>
        <w:rPr>
          <w:rFonts w:hint="default"/>
          <w:color w:val="000000" w:themeColor="text1"/>
          <w:szCs w:val="24"/>
        </w:rPr>
      </w:pPr>
      <w:r w:rsidRPr="008B2A36">
        <w:rPr>
          <w:color w:val="000000" w:themeColor="text1"/>
          <w:szCs w:val="24"/>
        </w:rPr>
        <w:t>（</w:t>
      </w:r>
      <w:r w:rsidR="00D91FCE">
        <w:rPr>
          <w:color w:val="000000" w:themeColor="text1"/>
          <w:szCs w:val="24"/>
        </w:rPr>
        <w:t>4</w:t>
      </w:r>
      <w:r w:rsidRPr="008B2A36">
        <w:rPr>
          <w:color w:val="000000" w:themeColor="text1"/>
          <w:szCs w:val="24"/>
        </w:rPr>
        <w:t>）事業の適正な実施に向けた対応策等</w:t>
      </w:r>
    </w:p>
    <w:p w14:paraId="12815CB0" w14:textId="77777777" w:rsidR="00EE1655" w:rsidRPr="008B2A36" w:rsidRDefault="00EE1655" w:rsidP="00EE1655">
      <w:pPr>
        <w:spacing w:line="240" w:lineRule="exact"/>
        <w:rPr>
          <w:rFonts w:hint="default"/>
          <w:color w:val="000000" w:themeColor="text1"/>
          <w:szCs w:val="24"/>
        </w:rPr>
      </w:pPr>
    </w:p>
    <w:p w14:paraId="07CD87F5" w14:textId="77777777" w:rsidR="00EE1655" w:rsidRPr="008B2A36" w:rsidRDefault="00EE1655" w:rsidP="00EE1655">
      <w:pPr>
        <w:spacing w:line="240" w:lineRule="exact"/>
        <w:rPr>
          <w:rFonts w:hint="default"/>
          <w:color w:val="000000" w:themeColor="text1"/>
          <w:szCs w:val="24"/>
        </w:rPr>
      </w:pPr>
      <w:r w:rsidRPr="008B2A36">
        <w:rPr>
          <w:color w:val="000000" w:themeColor="text1"/>
          <w:szCs w:val="24"/>
        </w:rPr>
        <w:t xml:space="preserve">　ア　継続した情報の更新が行われない農業委員会等への対応策</w:t>
      </w:r>
    </w:p>
    <w:tbl>
      <w:tblPr>
        <w:tblStyle w:val="a7"/>
        <w:tblW w:w="0" w:type="auto"/>
        <w:tblInd w:w="421" w:type="dxa"/>
        <w:tblLook w:val="04A0" w:firstRow="1" w:lastRow="0" w:firstColumn="1" w:lastColumn="0" w:noHBand="0" w:noVBand="1"/>
      </w:tblPr>
      <w:tblGrid>
        <w:gridCol w:w="9073"/>
      </w:tblGrid>
      <w:tr w:rsidR="00EE1655" w:rsidRPr="00EE1655" w14:paraId="6AB000A2" w14:textId="77777777" w:rsidTr="00D77987">
        <w:trPr>
          <w:trHeight w:val="683"/>
        </w:trPr>
        <w:tc>
          <w:tcPr>
            <w:tcW w:w="9207" w:type="dxa"/>
            <w:tcBorders>
              <w:top w:val="single" w:sz="12" w:space="0" w:color="auto"/>
              <w:left w:val="single" w:sz="12" w:space="0" w:color="auto"/>
              <w:bottom w:val="single" w:sz="12" w:space="0" w:color="auto"/>
              <w:right w:val="single" w:sz="12" w:space="0" w:color="auto"/>
            </w:tcBorders>
          </w:tcPr>
          <w:p w14:paraId="72E5886F" w14:textId="77777777" w:rsidR="00EE1655" w:rsidRPr="008B2A36" w:rsidRDefault="00EE1655" w:rsidP="00D77987">
            <w:pPr>
              <w:spacing w:line="240" w:lineRule="exact"/>
              <w:rPr>
                <w:rFonts w:hint="default"/>
                <w:color w:val="000000" w:themeColor="text1"/>
                <w:szCs w:val="24"/>
              </w:rPr>
            </w:pPr>
          </w:p>
        </w:tc>
      </w:tr>
    </w:tbl>
    <w:p w14:paraId="7D153FDB" w14:textId="77777777" w:rsidR="00EE1655" w:rsidRPr="008B2A36" w:rsidRDefault="00EE1655" w:rsidP="00EE1655">
      <w:pPr>
        <w:spacing w:line="240" w:lineRule="exact"/>
        <w:rPr>
          <w:rFonts w:hint="default"/>
          <w:color w:val="000000" w:themeColor="text1"/>
          <w:szCs w:val="24"/>
        </w:rPr>
      </w:pPr>
    </w:p>
    <w:p w14:paraId="333FC22D" w14:textId="77777777" w:rsidR="00EE1655" w:rsidRPr="008B2A36" w:rsidRDefault="00EE1655" w:rsidP="00EE1655">
      <w:pPr>
        <w:spacing w:line="240" w:lineRule="exact"/>
        <w:rPr>
          <w:rFonts w:hint="default"/>
          <w:color w:val="000000" w:themeColor="text1"/>
          <w:szCs w:val="24"/>
        </w:rPr>
      </w:pPr>
      <w:r w:rsidRPr="008B2A36">
        <w:rPr>
          <w:color w:val="000000" w:themeColor="text1"/>
          <w:szCs w:val="24"/>
        </w:rPr>
        <w:t xml:space="preserve">　イ　法定項目が登録されていない農業委員会等への対応策</w:t>
      </w:r>
    </w:p>
    <w:tbl>
      <w:tblPr>
        <w:tblStyle w:val="a7"/>
        <w:tblW w:w="0" w:type="auto"/>
        <w:tblInd w:w="421" w:type="dxa"/>
        <w:tblLook w:val="04A0" w:firstRow="1" w:lastRow="0" w:firstColumn="1" w:lastColumn="0" w:noHBand="0" w:noVBand="1"/>
      </w:tblPr>
      <w:tblGrid>
        <w:gridCol w:w="9073"/>
      </w:tblGrid>
      <w:tr w:rsidR="00EE1655" w:rsidRPr="00EE1655" w14:paraId="630C3B26" w14:textId="77777777" w:rsidTr="00D77987">
        <w:trPr>
          <w:trHeight w:val="683"/>
        </w:trPr>
        <w:tc>
          <w:tcPr>
            <w:tcW w:w="9207" w:type="dxa"/>
            <w:tcBorders>
              <w:top w:val="single" w:sz="12" w:space="0" w:color="auto"/>
              <w:left w:val="single" w:sz="12" w:space="0" w:color="auto"/>
              <w:bottom w:val="single" w:sz="12" w:space="0" w:color="auto"/>
              <w:right w:val="single" w:sz="12" w:space="0" w:color="auto"/>
            </w:tcBorders>
          </w:tcPr>
          <w:p w14:paraId="3008F783" w14:textId="77777777" w:rsidR="00EE1655" w:rsidRPr="008B2A36" w:rsidRDefault="00EE1655" w:rsidP="00D77987">
            <w:pPr>
              <w:spacing w:line="240" w:lineRule="exact"/>
              <w:rPr>
                <w:rFonts w:hint="default"/>
                <w:color w:val="000000" w:themeColor="text1"/>
                <w:szCs w:val="24"/>
              </w:rPr>
            </w:pPr>
          </w:p>
        </w:tc>
      </w:tr>
    </w:tbl>
    <w:p w14:paraId="6746037C" w14:textId="77777777" w:rsidR="00EE1655" w:rsidRPr="008B2A36" w:rsidRDefault="00EE1655" w:rsidP="00EE1655">
      <w:pPr>
        <w:spacing w:line="240" w:lineRule="exact"/>
        <w:rPr>
          <w:rFonts w:hint="default"/>
          <w:color w:val="000000" w:themeColor="text1"/>
          <w:szCs w:val="24"/>
        </w:rPr>
      </w:pPr>
    </w:p>
    <w:p w14:paraId="04008E5B" w14:textId="77777777" w:rsidR="00EE1655" w:rsidRPr="008B2A36" w:rsidRDefault="00EE1655" w:rsidP="008B2A36">
      <w:pPr>
        <w:spacing w:line="240" w:lineRule="exact"/>
        <w:ind w:left="709" w:hangingChars="294" w:hanging="709"/>
        <w:rPr>
          <w:rFonts w:hint="default"/>
          <w:color w:val="000000" w:themeColor="text1"/>
          <w:szCs w:val="24"/>
        </w:rPr>
      </w:pPr>
      <w:r w:rsidRPr="008B2A36">
        <w:rPr>
          <w:color w:val="000000" w:themeColor="text1"/>
          <w:szCs w:val="24"/>
        </w:rPr>
        <w:t xml:space="preserve">　ウ　都道府県農業委員会ネットワーク機構及び農地中間管理機構による利活用に向けた対応策</w:t>
      </w:r>
    </w:p>
    <w:tbl>
      <w:tblPr>
        <w:tblStyle w:val="a7"/>
        <w:tblW w:w="0" w:type="auto"/>
        <w:tblInd w:w="421" w:type="dxa"/>
        <w:tblLook w:val="04A0" w:firstRow="1" w:lastRow="0" w:firstColumn="1" w:lastColumn="0" w:noHBand="0" w:noVBand="1"/>
      </w:tblPr>
      <w:tblGrid>
        <w:gridCol w:w="9073"/>
      </w:tblGrid>
      <w:tr w:rsidR="00EE1655" w:rsidRPr="00EE1655" w14:paraId="5D8800BF" w14:textId="77777777" w:rsidTr="00D77987">
        <w:trPr>
          <w:trHeight w:val="629"/>
        </w:trPr>
        <w:tc>
          <w:tcPr>
            <w:tcW w:w="9187" w:type="dxa"/>
            <w:tcBorders>
              <w:top w:val="single" w:sz="12" w:space="0" w:color="auto"/>
              <w:left w:val="single" w:sz="12" w:space="0" w:color="auto"/>
              <w:bottom w:val="single" w:sz="12" w:space="0" w:color="auto"/>
              <w:right w:val="single" w:sz="12" w:space="0" w:color="auto"/>
            </w:tcBorders>
          </w:tcPr>
          <w:p w14:paraId="2461F886" w14:textId="77777777" w:rsidR="00EE1655" w:rsidRPr="008B2A36" w:rsidRDefault="00EE1655" w:rsidP="00D77987">
            <w:pPr>
              <w:spacing w:line="240" w:lineRule="exact"/>
              <w:rPr>
                <w:rFonts w:hint="default"/>
                <w:color w:val="000000" w:themeColor="text1"/>
                <w:szCs w:val="24"/>
              </w:rPr>
            </w:pPr>
          </w:p>
        </w:tc>
      </w:tr>
    </w:tbl>
    <w:p w14:paraId="459197F2" w14:textId="77777777" w:rsidR="00EE1655" w:rsidRPr="0019020D" w:rsidRDefault="00EE1655" w:rsidP="00EE1655">
      <w:pPr>
        <w:spacing w:line="240" w:lineRule="exact"/>
        <w:rPr>
          <w:rFonts w:hint="default"/>
          <w:color w:val="000000" w:themeColor="text1"/>
          <w:sz w:val="21"/>
          <w:szCs w:val="21"/>
        </w:rPr>
      </w:pPr>
      <w:r w:rsidRPr="0019020D">
        <w:rPr>
          <w:color w:val="000000" w:themeColor="text1"/>
          <w:sz w:val="21"/>
          <w:szCs w:val="21"/>
        </w:rPr>
        <w:t xml:space="preserve">　</w:t>
      </w:r>
    </w:p>
    <w:p w14:paraId="7D7F02B7" w14:textId="40FC4C86" w:rsidR="00EE1655" w:rsidRPr="0019020D" w:rsidRDefault="00EE1655" w:rsidP="00EE1655">
      <w:pPr>
        <w:spacing w:line="240" w:lineRule="exact"/>
        <w:ind w:left="633" w:hangingChars="300" w:hanging="633"/>
        <w:rPr>
          <w:rFonts w:hint="default"/>
          <w:color w:val="000000" w:themeColor="text1"/>
          <w:sz w:val="21"/>
          <w:szCs w:val="21"/>
        </w:rPr>
      </w:pPr>
      <w:r w:rsidRPr="0019020D">
        <w:rPr>
          <w:color w:val="000000" w:themeColor="text1"/>
          <w:sz w:val="21"/>
          <w:szCs w:val="21"/>
        </w:rPr>
        <w:t xml:space="preserve">　エ　</w:t>
      </w:r>
      <w:r w:rsidR="0098677E">
        <w:rPr>
          <w:color w:val="000000" w:themeColor="text1"/>
          <w:sz w:val="21"/>
          <w:szCs w:val="21"/>
        </w:rPr>
        <w:t>農業委員会サポートシステム</w:t>
      </w:r>
      <w:r w:rsidRPr="0019020D">
        <w:rPr>
          <w:color w:val="000000" w:themeColor="text1"/>
          <w:sz w:val="21"/>
          <w:szCs w:val="21"/>
        </w:rPr>
        <w:t>の運営状況を踏まえ、必要な対策を講じ、運用を見直すために必要な体制整備方針</w:t>
      </w:r>
    </w:p>
    <w:tbl>
      <w:tblPr>
        <w:tblStyle w:val="a7"/>
        <w:tblW w:w="0" w:type="auto"/>
        <w:tblInd w:w="421" w:type="dxa"/>
        <w:tblLook w:val="04A0" w:firstRow="1" w:lastRow="0" w:firstColumn="1" w:lastColumn="0" w:noHBand="0" w:noVBand="1"/>
      </w:tblPr>
      <w:tblGrid>
        <w:gridCol w:w="9073"/>
      </w:tblGrid>
      <w:tr w:rsidR="00EE1655" w:rsidRPr="0019020D" w14:paraId="43C05CF1" w14:textId="77777777" w:rsidTr="00D77987">
        <w:trPr>
          <w:trHeight w:val="683"/>
        </w:trPr>
        <w:tc>
          <w:tcPr>
            <w:tcW w:w="9207" w:type="dxa"/>
            <w:tcBorders>
              <w:top w:val="single" w:sz="12" w:space="0" w:color="auto"/>
              <w:left w:val="single" w:sz="12" w:space="0" w:color="auto"/>
              <w:bottom w:val="single" w:sz="12" w:space="0" w:color="auto"/>
              <w:right w:val="single" w:sz="12" w:space="0" w:color="auto"/>
            </w:tcBorders>
          </w:tcPr>
          <w:p w14:paraId="0C982497" w14:textId="77777777" w:rsidR="00EE1655" w:rsidRPr="0019020D" w:rsidRDefault="00EE1655" w:rsidP="00D77987">
            <w:pPr>
              <w:spacing w:line="240" w:lineRule="exact"/>
              <w:rPr>
                <w:rFonts w:hint="default"/>
                <w:color w:val="000000" w:themeColor="text1"/>
                <w:sz w:val="21"/>
                <w:szCs w:val="21"/>
              </w:rPr>
            </w:pPr>
          </w:p>
        </w:tc>
      </w:tr>
    </w:tbl>
    <w:p w14:paraId="45BA6A35" w14:textId="77777777" w:rsidR="00EE1655" w:rsidRPr="0019020D" w:rsidRDefault="00EE1655" w:rsidP="00EE1655">
      <w:pPr>
        <w:spacing w:line="240" w:lineRule="exact"/>
        <w:rPr>
          <w:rFonts w:hint="default"/>
          <w:color w:val="000000" w:themeColor="text1"/>
          <w:sz w:val="21"/>
          <w:szCs w:val="21"/>
        </w:rPr>
      </w:pPr>
    </w:p>
    <w:p w14:paraId="3C846F62" w14:textId="77777777" w:rsidR="00EE1655" w:rsidRPr="00EE1655" w:rsidRDefault="00EE1655" w:rsidP="002B23E7">
      <w:pPr>
        <w:spacing w:beforeLines="50" w:before="174"/>
        <w:ind w:firstLine="482"/>
        <w:rPr>
          <w:rFonts w:ascii="ＭＳ 明朝" w:hAnsi="ＭＳ 明朝" w:hint="default"/>
        </w:rPr>
      </w:pPr>
    </w:p>
    <w:p w14:paraId="0C9A7A5E" w14:textId="3A0D23F7" w:rsidR="0063230A" w:rsidRDefault="006F59D0" w:rsidP="002B23E7">
      <w:pPr>
        <w:spacing w:beforeLines="50" w:before="174"/>
        <w:ind w:firstLine="482"/>
        <w:rPr>
          <w:rFonts w:hint="default"/>
        </w:rPr>
      </w:pPr>
      <w:r>
        <w:rPr>
          <w:rFonts w:ascii="ＭＳ 明朝" w:hAnsi="ＭＳ 明朝"/>
        </w:rPr>
        <w:t>(</w:t>
      </w:r>
      <w:r w:rsidR="00D91FCE" w:rsidRPr="006B5FF7">
        <w:rPr>
          <w:rFonts w:cs="Times New Roman" w:hint="default"/>
        </w:rPr>
        <w:t>5</w:t>
      </w:r>
      <w:r>
        <w:rPr>
          <w:rFonts w:ascii="ＭＳ 明朝" w:hAnsi="ＭＳ 明朝"/>
        </w:rPr>
        <w:t>)</w:t>
      </w:r>
      <w:r>
        <w:t xml:space="preserve"> </w:t>
      </w:r>
      <w:r>
        <w:t>その他</w:t>
      </w:r>
    </w:p>
    <w:tbl>
      <w:tblPr>
        <w:tblW w:w="0" w:type="auto"/>
        <w:tblInd w:w="709" w:type="dxa"/>
        <w:tblLayout w:type="fixed"/>
        <w:tblCellMar>
          <w:left w:w="0" w:type="dxa"/>
          <w:right w:w="0" w:type="dxa"/>
        </w:tblCellMar>
        <w:tblLook w:val="0000" w:firstRow="0" w:lastRow="0" w:firstColumn="0" w:lastColumn="0" w:noHBand="0" w:noVBand="0"/>
      </w:tblPr>
      <w:tblGrid>
        <w:gridCol w:w="2160"/>
        <w:gridCol w:w="4560"/>
        <w:gridCol w:w="1920"/>
      </w:tblGrid>
      <w:tr w:rsidR="0063230A" w14:paraId="5B3CCF97"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75A89" w14:textId="77777777" w:rsidR="0063230A" w:rsidRDefault="006F59D0">
            <w:pPr>
              <w:jc w:val="center"/>
              <w:rPr>
                <w:rFonts w:hint="default"/>
              </w:rPr>
            </w:pPr>
            <w:r>
              <w:t>活動内容</w:t>
            </w:r>
          </w:p>
          <w:p w14:paraId="4BF93148" w14:textId="77777777" w:rsidR="0063230A" w:rsidRDefault="0063230A">
            <w:pPr>
              <w:jc w:val="center"/>
              <w:rPr>
                <w:rFonts w:hint="default"/>
              </w:rPr>
            </w:pP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EEB10" w14:textId="77777777" w:rsidR="0063230A" w:rsidRDefault="006F59D0">
            <w:pPr>
              <w:rPr>
                <w:rFonts w:hint="default"/>
              </w:rPr>
            </w:pPr>
            <w:r>
              <w:t>現状の問題点及び左記の活動を実施する（実施した）ことによる効果（具体的に）</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E3B2D" w14:textId="77777777" w:rsidR="0063230A" w:rsidRDefault="006F59D0">
            <w:pPr>
              <w:jc w:val="center"/>
              <w:rPr>
                <w:rFonts w:hint="default"/>
              </w:rPr>
            </w:pPr>
            <w:r>
              <w:t>備考</w:t>
            </w:r>
          </w:p>
          <w:p w14:paraId="0B912B75" w14:textId="77777777" w:rsidR="0063230A" w:rsidRDefault="0063230A">
            <w:pPr>
              <w:rPr>
                <w:rFonts w:hint="default"/>
              </w:rPr>
            </w:pPr>
          </w:p>
        </w:tc>
      </w:tr>
      <w:tr w:rsidR="0063230A" w14:paraId="0066C6C3"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DEB91" w14:textId="77777777" w:rsidR="0063230A" w:rsidRDefault="0063230A">
            <w:pPr>
              <w:rPr>
                <w:rFonts w:hint="default"/>
              </w:rPr>
            </w:pPr>
          </w:p>
          <w:p w14:paraId="7502FBAE" w14:textId="77777777" w:rsidR="0063230A" w:rsidRDefault="0063230A">
            <w:pPr>
              <w:rPr>
                <w:rFonts w:hint="default"/>
              </w:rPr>
            </w:pP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549AD" w14:textId="77777777" w:rsidR="0063230A" w:rsidRDefault="0063230A">
            <w:pPr>
              <w:rPr>
                <w:rFonts w:hint="default"/>
              </w:rPr>
            </w:pPr>
          </w:p>
          <w:p w14:paraId="3AC82327" w14:textId="77777777" w:rsidR="0063230A" w:rsidRDefault="0063230A">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B2337" w14:textId="77777777" w:rsidR="0063230A" w:rsidRDefault="0063230A">
            <w:pPr>
              <w:rPr>
                <w:rFonts w:hint="default"/>
              </w:rPr>
            </w:pPr>
          </w:p>
          <w:p w14:paraId="2102B858" w14:textId="77777777" w:rsidR="0063230A" w:rsidRDefault="0063230A">
            <w:pPr>
              <w:rPr>
                <w:rFonts w:hint="default"/>
              </w:rPr>
            </w:pPr>
          </w:p>
        </w:tc>
      </w:tr>
    </w:tbl>
    <w:p w14:paraId="01E3E290" w14:textId="3954093C" w:rsidR="0063230A" w:rsidRDefault="007E030A">
      <w:pPr>
        <w:ind w:left="844" w:hanging="242"/>
        <w:rPr>
          <w:rFonts w:hint="default"/>
        </w:rPr>
      </w:pPr>
      <w:r>
        <w:t>（注）</w:t>
      </w:r>
      <w:r w:rsidR="006F59D0">
        <w:t>この他、活動の目的、内容、経費の内訳、実施するこ</w:t>
      </w:r>
      <w:r>
        <w:t>と</w:t>
      </w:r>
      <w:r w:rsidR="006F59D0">
        <w:t>による効果等について説明した資料を添付してください。</w:t>
      </w:r>
    </w:p>
    <w:p w14:paraId="639951D1" w14:textId="4B3CCB57" w:rsidR="0063230A" w:rsidRDefault="0063230A">
      <w:pPr>
        <w:rPr>
          <w:ins w:id="0" w:author="吉田 健太(YOSHIDA Kenta)" w:date="2023-03-23T15:32:00Z"/>
          <w:rFonts w:hint="default"/>
        </w:rPr>
      </w:pPr>
    </w:p>
    <w:p w14:paraId="7651B459" w14:textId="77777777" w:rsidR="00D5454C" w:rsidRDefault="00D5454C">
      <w:pPr>
        <w:rPr>
          <w:rFonts w:hint="default"/>
        </w:rPr>
      </w:pPr>
    </w:p>
    <w:p w14:paraId="0BE4B1AF" w14:textId="2A107FF5" w:rsidR="0063230A" w:rsidRDefault="006F59D0">
      <w:pPr>
        <w:rPr>
          <w:rFonts w:hint="default"/>
        </w:rPr>
      </w:pPr>
      <w:r>
        <w:lastRenderedPageBreak/>
        <w:t xml:space="preserve">２　</w:t>
      </w:r>
      <w:r w:rsidR="0098677E">
        <w:t>農業委員会サポートシステム</w:t>
      </w:r>
      <w:r>
        <w:t>の保守・運用</w:t>
      </w:r>
    </w:p>
    <w:p w14:paraId="5F812DD6" w14:textId="56099439" w:rsidR="0063230A" w:rsidRDefault="006F59D0">
      <w:pPr>
        <w:rPr>
          <w:rFonts w:hint="default"/>
        </w:rPr>
      </w:pPr>
      <w:r>
        <w:t xml:space="preserve">  </w:t>
      </w:r>
      <w:r>
        <w:rPr>
          <w:rFonts w:ascii="ＭＳ 明朝" w:hAnsi="ＭＳ 明朝"/>
        </w:rPr>
        <w:t>(</w:t>
      </w:r>
      <w:r>
        <w:t>1</w:t>
      </w:r>
      <w:r>
        <w:rPr>
          <w:rFonts w:ascii="ＭＳ 明朝" w:hAnsi="ＭＳ 明朝"/>
        </w:rPr>
        <w:t>)</w:t>
      </w:r>
      <w:r>
        <w:t xml:space="preserve"> </w:t>
      </w:r>
      <w:r w:rsidR="0098677E">
        <w:t>農業委員会サポートシステム</w:t>
      </w:r>
      <w:r>
        <w:t>の保守・運用の概要</w:t>
      </w:r>
    </w:p>
    <w:tbl>
      <w:tblPr>
        <w:tblW w:w="0" w:type="auto"/>
        <w:tblInd w:w="469" w:type="dxa"/>
        <w:tblLayout w:type="fixed"/>
        <w:tblCellMar>
          <w:left w:w="0" w:type="dxa"/>
          <w:right w:w="0" w:type="dxa"/>
        </w:tblCellMar>
        <w:tblLook w:val="0000" w:firstRow="0" w:lastRow="0" w:firstColumn="0" w:lastColumn="0" w:noHBand="0" w:noVBand="0"/>
      </w:tblPr>
      <w:tblGrid>
        <w:gridCol w:w="2280"/>
        <w:gridCol w:w="6240"/>
        <w:gridCol w:w="480"/>
      </w:tblGrid>
      <w:tr w:rsidR="0063230A" w14:paraId="15E9DEC2"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84B79" w14:textId="77777777" w:rsidR="0063230A" w:rsidRDefault="0063230A">
            <w:pPr>
              <w:rPr>
                <w:rFonts w:hint="default"/>
              </w:rPr>
            </w:pPr>
          </w:p>
          <w:p w14:paraId="14044DE8" w14:textId="77777777" w:rsidR="0063230A" w:rsidRDefault="006F59D0">
            <w:pPr>
              <w:jc w:val="center"/>
              <w:rPr>
                <w:rFonts w:hint="default"/>
              </w:rPr>
            </w:pPr>
            <w:r>
              <w:t>概　要</w:t>
            </w:r>
          </w:p>
          <w:p w14:paraId="042D74F5" w14:textId="77777777" w:rsidR="0063230A" w:rsidRDefault="0063230A">
            <w:pPr>
              <w:rPr>
                <w:rFonts w:hint="default"/>
              </w:rPr>
            </w:pP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C8CE8" w14:textId="77777777" w:rsidR="0063230A" w:rsidRDefault="0063230A">
            <w:pPr>
              <w:rPr>
                <w:rFonts w:hint="default"/>
              </w:rPr>
            </w:pPr>
          </w:p>
          <w:p w14:paraId="33E67913" w14:textId="77777777" w:rsidR="0063230A" w:rsidRDefault="0063230A">
            <w:pPr>
              <w:rPr>
                <w:rFonts w:hint="default"/>
              </w:rPr>
            </w:pPr>
          </w:p>
          <w:p w14:paraId="2BBF8ABF" w14:textId="77777777" w:rsidR="0063230A" w:rsidRDefault="0063230A">
            <w:pPr>
              <w:rPr>
                <w:rFonts w:hint="default"/>
              </w:rPr>
            </w:pPr>
          </w:p>
        </w:tc>
        <w:tc>
          <w:tcPr>
            <w:tcW w:w="480" w:type="dxa"/>
            <w:tcBorders>
              <w:top w:val="nil"/>
              <w:left w:val="single" w:sz="4" w:space="0" w:color="000000"/>
              <w:bottom w:val="nil"/>
              <w:right w:val="nil"/>
            </w:tcBorders>
            <w:tcMar>
              <w:left w:w="49" w:type="dxa"/>
              <w:right w:w="49" w:type="dxa"/>
            </w:tcMar>
          </w:tcPr>
          <w:p w14:paraId="6E3A87BE" w14:textId="77777777" w:rsidR="0063230A" w:rsidRDefault="006F59D0">
            <w:pPr>
              <w:rPr>
                <w:rFonts w:hint="default"/>
              </w:rPr>
            </w:pPr>
            <w:r>
              <w:t xml:space="preserve">  </w:t>
            </w:r>
          </w:p>
          <w:p w14:paraId="5676735E" w14:textId="77777777" w:rsidR="0063230A" w:rsidRDefault="006F59D0">
            <w:pPr>
              <w:rPr>
                <w:rFonts w:hint="default"/>
              </w:rPr>
            </w:pPr>
            <w:r>
              <w:t xml:space="preserve">    </w:t>
            </w:r>
          </w:p>
          <w:p w14:paraId="1934B3FE" w14:textId="77777777" w:rsidR="0063230A" w:rsidRDefault="0063230A">
            <w:pPr>
              <w:rPr>
                <w:rFonts w:hint="default"/>
              </w:rPr>
            </w:pPr>
          </w:p>
        </w:tc>
      </w:tr>
    </w:tbl>
    <w:p w14:paraId="481376E4" w14:textId="77777777" w:rsidR="0063230A" w:rsidRDefault="0063230A">
      <w:pPr>
        <w:rPr>
          <w:rFonts w:hint="default"/>
        </w:rPr>
      </w:pPr>
    </w:p>
    <w:p w14:paraId="2DC4EE6F" w14:textId="48882DB7" w:rsidR="0063230A" w:rsidRDefault="006F59D0" w:rsidP="00554C28">
      <w:pPr>
        <w:ind w:left="482" w:hangingChars="200" w:hanging="482"/>
        <w:rPr>
          <w:rFonts w:hint="default"/>
        </w:rPr>
      </w:pPr>
      <w:r>
        <w:t xml:space="preserve">  </w:t>
      </w:r>
      <w:r>
        <w:rPr>
          <w:rFonts w:ascii="ＭＳ 明朝" w:hAnsi="ＭＳ 明朝"/>
        </w:rPr>
        <w:t>(</w:t>
      </w:r>
      <w:r>
        <w:t>2</w:t>
      </w:r>
      <w:r>
        <w:rPr>
          <w:rFonts w:ascii="ＭＳ 明朝" w:hAnsi="ＭＳ 明朝"/>
        </w:rPr>
        <w:t>)</w:t>
      </w:r>
      <w:r>
        <w:t xml:space="preserve"> </w:t>
      </w:r>
      <w:r w:rsidR="00554C28">
        <w:t>農業委員会サポートシステム</w:t>
      </w:r>
      <w:r>
        <w:t>の保守・運用の実施計画（完了</w:t>
      </w:r>
      <w:r w:rsidR="00554C28">
        <w:t xml:space="preserve">　</w:t>
      </w:r>
      <w:r>
        <w:t>報告）</w:t>
      </w:r>
    </w:p>
    <w:tbl>
      <w:tblPr>
        <w:tblW w:w="0" w:type="auto"/>
        <w:tblInd w:w="469" w:type="dxa"/>
        <w:tblLayout w:type="fixed"/>
        <w:tblCellMar>
          <w:left w:w="0" w:type="dxa"/>
          <w:right w:w="0" w:type="dxa"/>
        </w:tblCellMar>
        <w:tblLook w:val="0000" w:firstRow="0" w:lastRow="0" w:firstColumn="0" w:lastColumn="0" w:noHBand="0" w:noVBand="0"/>
      </w:tblPr>
      <w:tblGrid>
        <w:gridCol w:w="2280"/>
        <w:gridCol w:w="6240"/>
        <w:gridCol w:w="480"/>
      </w:tblGrid>
      <w:tr w:rsidR="0063230A" w14:paraId="7F525B26" w14:textId="77777777" w:rsidTr="002B23E7">
        <w:trPr>
          <w:trHeight w:val="446"/>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86B4F8" w14:textId="77777777" w:rsidR="0063230A" w:rsidRDefault="006F59D0" w:rsidP="002B23E7">
            <w:pPr>
              <w:jc w:val="center"/>
              <w:rPr>
                <w:rFonts w:hint="default"/>
              </w:rPr>
            </w:pPr>
            <w:r>
              <w:t>時　期</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CDFDF9" w14:textId="77777777" w:rsidR="0063230A" w:rsidRDefault="006F59D0" w:rsidP="002B23E7">
            <w:pPr>
              <w:jc w:val="center"/>
              <w:rPr>
                <w:rFonts w:hint="default"/>
              </w:rPr>
            </w:pPr>
            <w:r>
              <w:t>事　項</w:t>
            </w:r>
          </w:p>
        </w:tc>
        <w:tc>
          <w:tcPr>
            <w:tcW w:w="480" w:type="dxa"/>
            <w:vMerge w:val="restart"/>
            <w:tcBorders>
              <w:top w:val="nil"/>
              <w:left w:val="single" w:sz="4" w:space="0" w:color="000000"/>
              <w:bottom w:val="nil"/>
              <w:right w:val="nil"/>
            </w:tcBorders>
            <w:tcMar>
              <w:left w:w="49" w:type="dxa"/>
              <w:right w:w="49" w:type="dxa"/>
            </w:tcMar>
          </w:tcPr>
          <w:p w14:paraId="11953D69" w14:textId="77777777" w:rsidR="0063230A" w:rsidRDefault="006F59D0">
            <w:pPr>
              <w:rPr>
                <w:rFonts w:hint="default"/>
              </w:rPr>
            </w:pPr>
            <w:r>
              <w:t xml:space="preserve">  </w:t>
            </w:r>
          </w:p>
          <w:p w14:paraId="256193AD" w14:textId="77777777" w:rsidR="0063230A" w:rsidRDefault="006F59D0">
            <w:pPr>
              <w:rPr>
                <w:rFonts w:hint="default"/>
              </w:rPr>
            </w:pPr>
            <w:r>
              <w:t xml:space="preserve">  </w:t>
            </w:r>
          </w:p>
          <w:p w14:paraId="2B6B25F8" w14:textId="77777777" w:rsidR="0063230A" w:rsidRDefault="006F59D0">
            <w:pPr>
              <w:rPr>
                <w:rFonts w:hint="default"/>
              </w:rPr>
            </w:pPr>
            <w:r>
              <w:t xml:space="preserve">  </w:t>
            </w:r>
          </w:p>
          <w:p w14:paraId="489C77EE" w14:textId="77777777" w:rsidR="0063230A" w:rsidRDefault="006F59D0">
            <w:pPr>
              <w:rPr>
                <w:rFonts w:hint="default"/>
              </w:rPr>
            </w:pPr>
            <w:r>
              <w:t xml:space="preserve">  </w:t>
            </w:r>
          </w:p>
          <w:p w14:paraId="35B1C153" w14:textId="77777777" w:rsidR="0063230A" w:rsidRDefault="006F59D0">
            <w:pPr>
              <w:rPr>
                <w:rFonts w:hint="default"/>
              </w:rPr>
            </w:pPr>
            <w:r>
              <w:t xml:space="preserve">  </w:t>
            </w:r>
          </w:p>
        </w:tc>
      </w:tr>
      <w:tr w:rsidR="0063230A" w14:paraId="12085651"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FC462" w14:textId="77777777" w:rsidR="0063230A" w:rsidRDefault="0063230A">
            <w:pPr>
              <w:rPr>
                <w:rFonts w:hint="default"/>
              </w:rPr>
            </w:pPr>
          </w:p>
          <w:p w14:paraId="619D9594" w14:textId="77777777" w:rsidR="0063230A" w:rsidRDefault="006F59D0">
            <w:pPr>
              <w:jc w:val="center"/>
              <w:rPr>
                <w:rFonts w:hint="default"/>
              </w:rPr>
            </w:pPr>
            <w:r>
              <w:t>○月</w:t>
            </w:r>
          </w:p>
          <w:p w14:paraId="75802E85" w14:textId="77777777" w:rsidR="0063230A" w:rsidRDefault="0063230A">
            <w:pPr>
              <w:rPr>
                <w:rFonts w:hint="default"/>
              </w:rPr>
            </w:pP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5A9C3" w14:textId="77777777" w:rsidR="0063230A" w:rsidRDefault="0063230A">
            <w:pPr>
              <w:rPr>
                <w:rFonts w:hint="default"/>
              </w:rPr>
            </w:pPr>
          </w:p>
          <w:p w14:paraId="0FCE8B03" w14:textId="77777777" w:rsidR="0063230A" w:rsidRDefault="0063230A">
            <w:pPr>
              <w:rPr>
                <w:rFonts w:hint="default"/>
              </w:rPr>
            </w:pPr>
          </w:p>
          <w:p w14:paraId="01B7BE85" w14:textId="77777777" w:rsidR="0063230A" w:rsidRDefault="0063230A">
            <w:pPr>
              <w:rPr>
                <w:rFonts w:hint="default"/>
              </w:rPr>
            </w:pPr>
          </w:p>
        </w:tc>
        <w:tc>
          <w:tcPr>
            <w:tcW w:w="480" w:type="dxa"/>
            <w:vMerge/>
            <w:tcBorders>
              <w:top w:val="nil"/>
              <w:left w:val="single" w:sz="4" w:space="0" w:color="000000"/>
              <w:bottom w:val="nil"/>
              <w:right w:val="nil"/>
            </w:tcBorders>
            <w:tcMar>
              <w:left w:w="49" w:type="dxa"/>
              <w:right w:w="49" w:type="dxa"/>
            </w:tcMar>
          </w:tcPr>
          <w:p w14:paraId="0114B249" w14:textId="77777777" w:rsidR="0063230A" w:rsidRDefault="0063230A">
            <w:pPr>
              <w:rPr>
                <w:rFonts w:hint="default"/>
              </w:rPr>
            </w:pPr>
          </w:p>
        </w:tc>
      </w:tr>
    </w:tbl>
    <w:p w14:paraId="02791A8F" w14:textId="10174530" w:rsidR="00EE1655" w:rsidRDefault="006F59D0">
      <w:pPr>
        <w:ind w:left="603" w:hanging="603"/>
        <w:jc w:val="left"/>
        <w:rPr>
          <w:rFonts w:hint="default"/>
        </w:rPr>
      </w:pPr>
      <w:r>
        <w:t xml:space="preserve">   </w:t>
      </w:r>
      <w:r w:rsidR="007E030A">
        <w:t>（注）「</w:t>
      </w:r>
      <w:r>
        <w:t>事項</w:t>
      </w:r>
      <w:r w:rsidR="007E030A">
        <w:t>」欄</w:t>
      </w:r>
      <w:r>
        <w:t>には、別記</w:t>
      </w:r>
      <w:r w:rsidR="008B2A36">
        <w:t>４</w:t>
      </w:r>
      <w:r>
        <w:t>の第２の５の（２）のアからエまでの取組内容について、簡潔に記載</w:t>
      </w:r>
      <w:r w:rsidR="008B2A36">
        <w:t>すること</w:t>
      </w:r>
      <w:r>
        <w:t>。</w:t>
      </w:r>
    </w:p>
    <w:p w14:paraId="64E429F3" w14:textId="53F1E8B4" w:rsidR="0063230A" w:rsidRDefault="006F59D0">
      <w:pPr>
        <w:ind w:left="603" w:hanging="603"/>
        <w:jc w:val="left"/>
        <w:rPr>
          <w:rFonts w:hint="default"/>
        </w:rPr>
      </w:pPr>
      <w:r>
        <w:t xml:space="preserve">                                                                 </w:t>
      </w:r>
    </w:p>
    <w:p w14:paraId="3D22018B" w14:textId="77777777" w:rsidR="00EE1655" w:rsidRPr="008B2A36" w:rsidRDefault="00EE1655" w:rsidP="00EE1655">
      <w:pPr>
        <w:spacing w:line="240" w:lineRule="exact"/>
        <w:rPr>
          <w:rFonts w:hint="default"/>
          <w:color w:val="000000" w:themeColor="text1"/>
          <w:szCs w:val="24"/>
        </w:rPr>
      </w:pPr>
    </w:p>
    <w:p w14:paraId="202A35C3" w14:textId="7A28F237" w:rsidR="0063230A" w:rsidRDefault="0098677E">
      <w:pPr>
        <w:rPr>
          <w:rFonts w:hint="default"/>
        </w:rPr>
      </w:pPr>
      <w:r>
        <w:t>３</w:t>
      </w:r>
      <w:r w:rsidR="006F59D0">
        <w:t xml:space="preserve">　</w:t>
      </w:r>
      <w:r>
        <w:t>農業委員会サポートシステム</w:t>
      </w:r>
      <w:r w:rsidR="006F59D0">
        <w:t>を活用した照合作業の支援</w:t>
      </w:r>
    </w:p>
    <w:p w14:paraId="0E5D47C5" w14:textId="0FE1245D" w:rsidR="0063230A" w:rsidRDefault="006F59D0">
      <w:pPr>
        <w:ind w:left="241"/>
        <w:rPr>
          <w:rFonts w:hint="default"/>
        </w:rPr>
      </w:pPr>
      <w:r>
        <w:t xml:space="preserve">　</w:t>
      </w:r>
      <w:r w:rsidR="0098677E">
        <w:t>農業委員会サポートシステム</w:t>
      </w:r>
      <w:r>
        <w:t>を活用した農地台帳と住民基本台帳・固定資産課税台帳との照合作業支援</w:t>
      </w:r>
    </w:p>
    <w:tbl>
      <w:tblPr>
        <w:tblW w:w="0" w:type="auto"/>
        <w:tblInd w:w="469" w:type="dxa"/>
        <w:tblLayout w:type="fixed"/>
        <w:tblCellMar>
          <w:left w:w="0" w:type="dxa"/>
          <w:right w:w="0" w:type="dxa"/>
        </w:tblCellMar>
        <w:tblLook w:val="0000" w:firstRow="0" w:lastRow="0" w:firstColumn="0" w:lastColumn="0" w:noHBand="0" w:noVBand="0"/>
      </w:tblPr>
      <w:tblGrid>
        <w:gridCol w:w="2880"/>
        <w:gridCol w:w="5640"/>
      </w:tblGrid>
      <w:tr w:rsidR="0063230A" w14:paraId="49F6A6F7" w14:textId="77777777" w:rsidTr="002B23E7">
        <w:trPr>
          <w:trHeight w:val="417"/>
        </w:trPr>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F8F1E0" w14:textId="77777777" w:rsidR="0063230A" w:rsidRDefault="006F59D0" w:rsidP="002B23E7">
            <w:pPr>
              <w:jc w:val="center"/>
              <w:rPr>
                <w:rFonts w:hint="default"/>
              </w:rPr>
            </w:pPr>
            <w:r>
              <w:t>時　期</w:t>
            </w:r>
          </w:p>
        </w:tc>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0ADE15" w14:textId="77777777" w:rsidR="0063230A" w:rsidRDefault="006F59D0" w:rsidP="002B23E7">
            <w:pPr>
              <w:jc w:val="center"/>
              <w:rPr>
                <w:rFonts w:hint="default"/>
              </w:rPr>
            </w:pPr>
            <w:r>
              <w:t>事　項</w:t>
            </w:r>
          </w:p>
        </w:tc>
      </w:tr>
      <w:tr w:rsidR="0063230A" w14:paraId="597B0A74" w14:textId="77777777">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03BAF" w14:textId="77777777" w:rsidR="0063230A" w:rsidRDefault="0063230A">
            <w:pPr>
              <w:rPr>
                <w:rFonts w:hint="default"/>
              </w:rPr>
            </w:pPr>
          </w:p>
          <w:p w14:paraId="6AAE55E7" w14:textId="77777777" w:rsidR="0063230A" w:rsidRDefault="006F59D0">
            <w:pPr>
              <w:jc w:val="center"/>
              <w:rPr>
                <w:rFonts w:hint="default"/>
              </w:rPr>
            </w:pPr>
            <w:r>
              <w:t>○月</w:t>
            </w:r>
          </w:p>
          <w:p w14:paraId="3D227B00" w14:textId="77777777" w:rsidR="0063230A" w:rsidRDefault="0063230A">
            <w:pPr>
              <w:rPr>
                <w:rFonts w:hint="default"/>
              </w:rPr>
            </w:pPr>
          </w:p>
        </w:tc>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5810B" w14:textId="77777777" w:rsidR="0063230A" w:rsidRDefault="0063230A">
            <w:pPr>
              <w:rPr>
                <w:rFonts w:hint="default"/>
              </w:rPr>
            </w:pPr>
          </w:p>
          <w:p w14:paraId="0FC47F3B" w14:textId="77777777" w:rsidR="0063230A" w:rsidRDefault="0063230A">
            <w:pPr>
              <w:rPr>
                <w:rFonts w:hint="default"/>
              </w:rPr>
            </w:pPr>
          </w:p>
          <w:p w14:paraId="0051B435" w14:textId="77777777" w:rsidR="0063230A" w:rsidRDefault="0063230A">
            <w:pPr>
              <w:rPr>
                <w:rFonts w:hint="default"/>
              </w:rPr>
            </w:pPr>
          </w:p>
        </w:tc>
      </w:tr>
    </w:tbl>
    <w:p w14:paraId="604CDCA1" w14:textId="74BE2D78" w:rsidR="0063230A" w:rsidRDefault="006F59D0">
      <w:pPr>
        <w:ind w:left="482" w:hanging="482"/>
        <w:rPr>
          <w:rFonts w:hint="default"/>
        </w:rPr>
      </w:pPr>
      <w:r>
        <w:t xml:space="preserve"> </w:t>
      </w:r>
    </w:p>
    <w:p w14:paraId="62DDE6BE" w14:textId="77777777" w:rsidR="0063230A" w:rsidRDefault="0063230A">
      <w:pPr>
        <w:rPr>
          <w:rFonts w:hint="default"/>
        </w:rPr>
      </w:pPr>
    </w:p>
    <w:p w14:paraId="0CF1D8FA" w14:textId="288796E2" w:rsidR="0063230A" w:rsidRDefault="0063230A">
      <w:pPr>
        <w:ind w:left="482" w:hanging="242"/>
        <w:rPr>
          <w:rFonts w:hint="default"/>
        </w:rPr>
      </w:pPr>
    </w:p>
    <w:sectPr w:rsidR="0063230A">
      <w:footnotePr>
        <w:numRestart w:val="eachPage"/>
      </w:footnotePr>
      <w:endnotePr>
        <w:numFmt w:val="decimal"/>
      </w:endnotePr>
      <w:pgSz w:w="11906" w:h="16838"/>
      <w:pgMar w:top="1304" w:right="1191" w:bottom="1191" w:left="1191" w:header="567" w:footer="0" w:gutter="0"/>
      <w:cols w:space="720"/>
      <w:docGrid w:type="linesAndChars" w:linePitch="349" w:charSpace="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FEB1" w14:textId="77777777" w:rsidR="00D5262F" w:rsidRDefault="00D5262F">
      <w:pPr>
        <w:spacing w:before="327"/>
        <w:rPr>
          <w:rFonts w:hint="default"/>
        </w:rPr>
      </w:pPr>
      <w:r>
        <w:continuationSeparator/>
      </w:r>
    </w:p>
  </w:endnote>
  <w:endnote w:type="continuationSeparator" w:id="0">
    <w:p w14:paraId="02D97001" w14:textId="77777777" w:rsidR="00D5262F" w:rsidRDefault="00D5262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EB029" w14:textId="77777777" w:rsidR="00D5262F" w:rsidRDefault="00D5262F">
      <w:pPr>
        <w:spacing w:before="327"/>
        <w:rPr>
          <w:rFonts w:hint="default"/>
        </w:rPr>
      </w:pPr>
      <w:r>
        <w:continuationSeparator/>
      </w:r>
    </w:p>
  </w:footnote>
  <w:footnote w:type="continuationSeparator" w:id="0">
    <w:p w14:paraId="0EA00B32" w14:textId="77777777" w:rsidR="00D5262F" w:rsidRDefault="00D5262F">
      <w:pPr>
        <w:spacing w:before="327"/>
        <w:rPr>
          <w:rFonts w:hint="default"/>
        </w:rPr>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吉田 健太(YOSHIDA Kenta)">
    <w15:presenceInfo w15:providerId="AD" w15:userId="S::kenta_yoshida730@maff.go.jp::b997c73f-a384-4b9d-ae3e-bf45aa611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evenAndOddHeaders/>
  <w:drawingGridHorizontalSpacing w:val="425"/>
  <w:drawingGridVerticalSpacing w:val="34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6B"/>
    <w:rsid w:val="0002372E"/>
    <w:rsid w:val="00063D87"/>
    <w:rsid w:val="000B2740"/>
    <w:rsid w:val="00254151"/>
    <w:rsid w:val="002B23E7"/>
    <w:rsid w:val="0030284E"/>
    <w:rsid w:val="003E59BB"/>
    <w:rsid w:val="004C0064"/>
    <w:rsid w:val="004D0A6B"/>
    <w:rsid w:val="004D4C0A"/>
    <w:rsid w:val="00545BF0"/>
    <w:rsid w:val="00554C28"/>
    <w:rsid w:val="005A7BBC"/>
    <w:rsid w:val="0063230A"/>
    <w:rsid w:val="006B5FF7"/>
    <w:rsid w:val="006F59D0"/>
    <w:rsid w:val="00727595"/>
    <w:rsid w:val="007E030A"/>
    <w:rsid w:val="007E1DC5"/>
    <w:rsid w:val="008B2A36"/>
    <w:rsid w:val="0098677E"/>
    <w:rsid w:val="00C275B5"/>
    <w:rsid w:val="00CD1873"/>
    <w:rsid w:val="00D36743"/>
    <w:rsid w:val="00D5262F"/>
    <w:rsid w:val="00D5454C"/>
    <w:rsid w:val="00D91FCE"/>
    <w:rsid w:val="00EE1655"/>
    <w:rsid w:val="00FB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00B30F"/>
  <w15:chartTrackingRefBased/>
  <w15:docId w15:val="{95B5E56C-830D-42B0-8F93-D5857D8B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hAnsi="ＭＳ 明朝"/>
      <w:sz w:val="20"/>
    </w:rPr>
  </w:style>
  <w:style w:type="paragraph" w:styleId="a3">
    <w:name w:val="header"/>
    <w:basedOn w:val="a"/>
    <w:link w:val="a4"/>
    <w:uiPriority w:val="99"/>
    <w:unhideWhenUsed/>
    <w:rsid w:val="004D0A6B"/>
    <w:pPr>
      <w:tabs>
        <w:tab w:val="center" w:pos="4252"/>
        <w:tab w:val="right" w:pos="8504"/>
      </w:tabs>
      <w:snapToGrid w:val="0"/>
    </w:pPr>
  </w:style>
  <w:style w:type="character" w:customStyle="1" w:styleId="a4">
    <w:name w:val="ヘッダー (文字)"/>
    <w:basedOn w:val="a0"/>
    <w:link w:val="a3"/>
    <w:uiPriority w:val="99"/>
    <w:rsid w:val="004D0A6B"/>
    <w:rPr>
      <w:rFonts w:ascii="Times New Roman" w:hAnsi="Times New Roman"/>
      <w:color w:val="000000"/>
      <w:sz w:val="24"/>
    </w:rPr>
  </w:style>
  <w:style w:type="paragraph" w:styleId="a5">
    <w:name w:val="footer"/>
    <w:basedOn w:val="a"/>
    <w:link w:val="a6"/>
    <w:uiPriority w:val="99"/>
    <w:unhideWhenUsed/>
    <w:rsid w:val="004D0A6B"/>
    <w:pPr>
      <w:tabs>
        <w:tab w:val="center" w:pos="4252"/>
        <w:tab w:val="right" w:pos="8504"/>
      </w:tabs>
      <w:snapToGrid w:val="0"/>
    </w:pPr>
  </w:style>
  <w:style w:type="character" w:customStyle="1" w:styleId="a6">
    <w:name w:val="フッター (文字)"/>
    <w:basedOn w:val="a0"/>
    <w:link w:val="a5"/>
    <w:uiPriority w:val="99"/>
    <w:rsid w:val="004D0A6B"/>
    <w:rPr>
      <w:rFonts w:ascii="Times New Roman" w:hAnsi="Times New Roman"/>
      <w:color w:val="000000"/>
      <w:sz w:val="24"/>
    </w:rPr>
  </w:style>
  <w:style w:type="table" w:styleId="a7">
    <w:name w:val="Table Grid"/>
    <w:basedOn w:val="a1"/>
    <w:uiPriority w:val="59"/>
    <w:rsid w:val="00EE1655"/>
    <w:rPr>
      <w:rFonts w:ascii="ＭＳ ゴシック" w:eastAsia="ＭＳ ゴシック" w:hAnsi="ＭＳ ゴシック"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B759E"/>
    <w:rPr>
      <w:sz w:val="18"/>
      <w:szCs w:val="18"/>
    </w:rPr>
  </w:style>
  <w:style w:type="paragraph" w:styleId="a9">
    <w:name w:val="annotation text"/>
    <w:basedOn w:val="a"/>
    <w:link w:val="aa"/>
    <w:uiPriority w:val="99"/>
    <w:semiHidden/>
    <w:unhideWhenUsed/>
    <w:rsid w:val="00FB759E"/>
    <w:pPr>
      <w:jc w:val="left"/>
    </w:pPr>
  </w:style>
  <w:style w:type="character" w:customStyle="1" w:styleId="aa">
    <w:name w:val="コメント文字列 (文字)"/>
    <w:basedOn w:val="a0"/>
    <w:link w:val="a9"/>
    <w:uiPriority w:val="99"/>
    <w:semiHidden/>
    <w:rsid w:val="00FB759E"/>
    <w:rPr>
      <w:rFonts w:ascii="Times New Roman" w:hAnsi="Times New Roman"/>
      <w:color w:val="000000"/>
      <w:sz w:val="24"/>
    </w:rPr>
  </w:style>
  <w:style w:type="paragraph" w:styleId="ab">
    <w:name w:val="annotation subject"/>
    <w:basedOn w:val="a9"/>
    <w:next w:val="a9"/>
    <w:link w:val="ac"/>
    <w:uiPriority w:val="99"/>
    <w:semiHidden/>
    <w:unhideWhenUsed/>
    <w:rsid w:val="00FB759E"/>
    <w:rPr>
      <w:b/>
      <w:bCs/>
    </w:rPr>
  </w:style>
  <w:style w:type="character" w:customStyle="1" w:styleId="ac">
    <w:name w:val="コメント内容 (文字)"/>
    <w:basedOn w:val="aa"/>
    <w:link w:val="ab"/>
    <w:uiPriority w:val="99"/>
    <w:semiHidden/>
    <w:rsid w:val="00FB759E"/>
    <w:rPr>
      <w:rFonts w:ascii="Times New Roman" w:hAnsi="Times New Roman"/>
      <w:b/>
      <w:bCs/>
      <w:color w:val="000000"/>
      <w:sz w:val="24"/>
    </w:rPr>
  </w:style>
  <w:style w:type="paragraph" w:styleId="ad">
    <w:name w:val="Revision"/>
    <w:hidden/>
    <w:uiPriority w:val="99"/>
    <w:semiHidden/>
    <w:rsid w:val="00254151"/>
    <w:rPr>
      <w:rFonts w:ascii="Times New Roman" w:hAnsi="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417d66db-c674-436e-981c-4923532efb8d">
      <Terms xmlns="http://schemas.microsoft.com/office/infopath/2007/PartnerControls"/>
    </lcf76f155ced4ddcb4097134ff3c332f>
    <_x4f5c__x6210__x65e5__x6642_ xmlns="417d66db-c674-436e-981c-4923532efb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CEED587474C224A8B032C7F52A5F34B" ma:contentTypeVersion="15" ma:contentTypeDescription="新しいドキュメントを作成します。" ma:contentTypeScope="" ma:versionID="c0c8cab7cdd7bb222ee9af571c5db15f">
  <xsd:schema xmlns:xsd="http://www.w3.org/2001/XMLSchema" xmlns:xs="http://www.w3.org/2001/XMLSchema" xmlns:p="http://schemas.microsoft.com/office/2006/metadata/properties" xmlns:ns2="417d66db-c674-436e-981c-4923532efb8d" xmlns:ns3="85ec59af-1a16-40a0-b163-384e34c79a5c" targetNamespace="http://schemas.microsoft.com/office/2006/metadata/properties" ma:root="true" ma:fieldsID="7d155051fc8fb204eb2eba47da5f1a3e" ns2:_="" ns3:_="">
    <xsd:import namespace="417d66db-c674-436e-981c-4923532efb8d"/>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d66db-c674-436e-981c-4923532efb8d"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9f0805f9-585c-4825-958f-e153f0e5723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B90F6-31A2-4626-9EFA-22A7DB040306}">
  <ds:schemaRefs>
    <ds:schemaRef ds:uri="http://schemas.microsoft.com/sharepoint/v3/contenttype/forms"/>
  </ds:schemaRefs>
</ds:datastoreItem>
</file>

<file path=customXml/itemProps2.xml><?xml version="1.0" encoding="utf-8"?>
<ds:datastoreItem xmlns:ds="http://schemas.openxmlformats.org/officeDocument/2006/customXml" ds:itemID="{6F65437F-5355-44A3-9C07-7777B7563395}">
  <ds:schemaRefs>
    <ds:schemaRef ds:uri="http://schemas.microsoft.com/office/2006/metadata/properties"/>
    <ds:schemaRef ds:uri="http://schemas.microsoft.com/office/infopath/2007/PartnerControls"/>
    <ds:schemaRef ds:uri="85ec59af-1a16-40a0-b163-384e34c79a5c"/>
    <ds:schemaRef ds:uri="ef16ebf9-01c2-43ff-9477-be5ce6358eb2"/>
  </ds:schemaRefs>
</ds:datastoreItem>
</file>

<file path=customXml/itemProps3.xml><?xml version="1.0" encoding="utf-8"?>
<ds:datastoreItem xmlns:ds="http://schemas.openxmlformats.org/officeDocument/2006/customXml" ds:itemID="{9A3AD19C-DACF-4631-A955-F974339BCFE2}"/>
</file>

<file path=docProps/app.xml><?xml version="1.0" encoding="utf-8"?>
<Properties xmlns="http://schemas.openxmlformats.org/officeDocument/2006/extended-properties" xmlns:vt="http://schemas.openxmlformats.org/officeDocument/2006/docPropsVTypes">
  <Template>Normal.dotm</Template>
  <TotalTime>95</TotalTime>
  <Pages>4</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吉田 健太(YOSHIDA Kenta)</cp:lastModifiedBy>
  <cp:revision>24</cp:revision>
  <cp:lastPrinted>2022-01-13T01:36:00Z</cp:lastPrinted>
  <dcterms:created xsi:type="dcterms:W3CDTF">2021-12-20T02:43:00Z</dcterms:created>
  <dcterms:modified xsi:type="dcterms:W3CDTF">2024-03-25T08:57:00Z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0x0101009CEED587474C224A8B032C7F52A5F34B</vt:lpwstr>
  </property>
  <property fmtid="{D5CDD505-2E9C-101B-9397-08002B2CF9AE}" pid="3" name="MediaServiceImageTags">
    <vt:lpwstr/>
  </property>
</Properties>
</file>